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2015年1月广东省高等教育自学考试各专业开考课程考试时间安排表</w:t>
      </w:r>
    </w:p>
    <w:p>
      <w:pPr>
        <w:spacing w:line="240" w:lineRule="exact"/>
      </w:pPr>
    </w:p>
    <w:tbl>
      <w:tblPr>
        <w:tblStyle w:val="5"/>
        <w:tblW w:w="1410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28"/>
        <w:gridCol w:w="637"/>
        <w:gridCol w:w="2255"/>
        <w:gridCol w:w="645"/>
        <w:gridCol w:w="2246"/>
        <w:gridCol w:w="636"/>
        <w:gridCol w:w="2255"/>
        <w:gridCol w:w="679"/>
        <w:gridCol w:w="221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专业代码及名称</w:t>
            </w:r>
          </w:p>
        </w:tc>
        <w:tc>
          <w:tcPr>
            <w:tcW w:w="5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1 月 10 日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1 月 11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A020103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财税（专科）#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A020179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03873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现代商务礼仪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A020205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00071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社会保障概论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劳动就业概论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工资管理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A020234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04363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物业管理实务（一）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04365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05565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04364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物业管理实务（二）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07482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A020238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00192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00194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02519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食品营养与卫生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06123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导游学概论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旅游饭店财务管理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A020242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会计电算化（专科）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05946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关系数据库原理与程序设计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08310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会计电算化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02600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A020276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环境保护与管理（专科）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02764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水土污染与防治技术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07847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环境经济学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02757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环境监测（二）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04516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环境问题案例分析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A040106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A040109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心理健康教育（专科）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04265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03518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特殊儿童心理与教育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03517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心理健康教育课程设计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03372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团体心理辅导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A040115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英语教育（专科）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06423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英语语音学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基础英语(二)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基础英语(一)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01212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英美概况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中小学英语教材教法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A050102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秘书（专科）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ns w:id="0" w:author="黄惠" w:date="2014-09-28T09:45:00Z"/>
              </w:num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A050128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汉语言文学教育（专科）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基础写作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现代汉语(二)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6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古代汉语(二)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中小学语文教材教法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古代汉语(一)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现代汉语(一)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A050129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商务秘书〔商务管理〕（专科）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00776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档案学概论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6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财务管理与会计基础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秘书事务管理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法律事务管理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A050226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A050301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广告媒体分析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广告心理学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00851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广告文案写作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A050303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公共关系（专科）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A050316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广播电视编导（专科）#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A050407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音乐教育（专科）#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00727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民族民间音乐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学校音乐教学法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基本乐理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A050436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艺术设计（专科）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A050442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服装设计与工程（专科）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服装生产管理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00683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服装市场与营销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00677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服装材料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服装企业督导管理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服装品质管理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A050454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动漫设计与制作（专科）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08878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动漫产业概论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08881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动画编导基础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A080301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机械制造及自动化（专科）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生产作业管理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机械制造工艺基础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02358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A080304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模具设计与制造（专科）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05511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现代模具制造技术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01636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塑料成型工艺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01620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模具材料与热处理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A080311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农村机电工程（专科）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电器设备使用与维护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09439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计算机实用基础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08214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农业机械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A080602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工业电气自动化技术（专科）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生产作业管理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工厂电气设备控制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04107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机械制图（三）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电工原理（一）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A080604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电力系统及其自动化（专科）#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02300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电力系统基础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02269</w:t>
            </w:r>
          </w:p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02301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电工原理</w:t>
            </w:r>
          </w:p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发电厂电气主系统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02304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电力系统自动装置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A080704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电子技术（专科）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02342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非线性电子电路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05575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电视原理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02344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数字电路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08679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电路分析基础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02348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电子测量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02585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模拟电子技术基础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A080744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数控技术应用（专科）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01667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数控加工工艺及设备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04107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机械制图（三）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A080801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房屋建筑工程（专科）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A082217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电子政务（专科）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电子政务概论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A082229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汽车服务工程（专科）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汽车营销案例分析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05868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职业道德与礼仪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05870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05869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汽车应用英语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05871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汽车营销技术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A090603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乡镇企业管理（专科）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00332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乡镇经济管理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6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21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03971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6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00333</w:t>
            </w:r>
          </w:p>
        </w:tc>
        <w:tc>
          <w:tcPr>
            <w:tcW w:w="221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乡镇资源开发与环境保护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A090604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农村财会与审计（专科）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03172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农业经济学(二)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02827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农村企事业会计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A090620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畜牧兽医与管理（专科）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家畜解剖及组织胚胎学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动物卫生检疫学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00133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畜牧学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01376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配合饲料学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02796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畜牧业经济管理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B020104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财税（独立本科段）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财税史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00068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外国财政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B020119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餐饮管理（独立本科段）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B020157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财务会计与审计（独立本科段）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财务会计专题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会计制度设计与比较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04533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管理与成本会计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06069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审计学原理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B020180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03877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08889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会议酒店管理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08725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08886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会展心理学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08890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会展管理信息系统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B020204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B020208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市场营销（独立本科段）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07072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企业形象设计(CIS)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B020216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电子商务（独立本科段）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B020218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人力资源管理（独立本科段）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00324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人事管理学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00463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现代人员测评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工资管理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00294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07484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人力资源统计学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工作岗位研究原理与应用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现代企业人力资源管理概论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劳动争议处理概论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人口与劳动资源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B020222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02659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05673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00176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05674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物业信息管理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05672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05675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物业管理国际标准与质量认证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06569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物业管理实务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05676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城市环境保护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07519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公司管理学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B020230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公共事业管理（独立本科段）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05725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文化管理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05726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国土资源管理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05724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B020235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中国旅游文学作品选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04138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旅游文化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旅游地理学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旅游饭店设备管理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旅游资源开发与环境保护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旅游会计学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美食与菜系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B020236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会计电算化（独立本科段）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08674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计算机网络基础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面向对象数据库技术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02376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B020256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05058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04154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项目时间管理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项目管理案例分析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05062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项目成本管理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05066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项目论证与评估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09413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项目管理概论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10427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项目人力资源与沟通管理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B020277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环境保护与管理（独立本科段）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04518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水污染控制工程（一）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04526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环境工程导论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大气污染控制技术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04519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固体废物管理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04528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城市生态与环境学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05041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环境学原理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04529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环境地学基础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环境仪器分析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B020309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现代企业管理（独立本科段）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08816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现代企业管理信息系统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05171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06092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工作分析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08819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06093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07114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10423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10426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团队管理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B040102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学前教育（独立本科段）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00881</w:t>
            </w:r>
          </w:p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00884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学前教育科学研究与论文写作</w:t>
            </w:r>
          </w:p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00403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00886</w:t>
            </w:r>
          </w:p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00887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学前儿童心理卫生与辅导</w:t>
            </w:r>
          </w:p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00399</w:t>
            </w:r>
          </w:p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00885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学前游戏论</w:t>
            </w:r>
          </w:p>
          <w:p>
            <w:pPr>
              <w:autoSpaceDN w:val="0"/>
              <w:snapToGrid w:val="0"/>
              <w:spacing w:line="23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学前教育诊断与咨询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B040107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教育管理（独立本科段）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班级管理学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10489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00459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B040108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教育学（独立本科段）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02018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数学教育学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07824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语文教育学导论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B040110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心理健康教育（独立本科段）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社会心理学（一）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02108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03519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心理测评技术与档案建立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05951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心理与教育统计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04269</w:t>
            </w: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04267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学习心理与辅导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B040302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体育教育（独立本科段）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社会体育学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00486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00501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679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00502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体育管理学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06743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B050113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汉语言文学教育（独立本科段）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中国近代文学史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古代汉语(二)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04579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中学语文教学法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古代汉语(一)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近代汉语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唐诗宋词研究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B050206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英语教育（独立本科段）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美国文学选读</w:t>
            </w:r>
          </w:p>
        </w:tc>
        <w:tc>
          <w:tcPr>
            <w:tcW w:w="645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05187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中学英语教学法（小教）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翻译</w:t>
            </w:r>
          </w:p>
        </w:tc>
        <w:tc>
          <w:tcPr>
            <w:tcW w:w="67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英语论文写作</w:t>
            </w:r>
          </w:p>
        </w:tc>
        <w:tc>
          <w:tcPr>
            <w:tcW w:w="645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06422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英语语言学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基础英语(一)</w:t>
            </w: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英国文学选读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07374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高级英语（一）</w:t>
            </w:r>
          </w:p>
        </w:tc>
        <w:tc>
          <w:tcPr>
            <w:tcW w:w="645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基础英语(二)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高级英语(二)</w:t>
            </w: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10876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英美报刊选读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外语教学心理学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B050218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商务英语（独立本科段）</w:t>
            </w: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05355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商务英语翻译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B050302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广告学（独立本科段）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00641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平面广告设计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B050311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广播电视编导（独立本科段）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01183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电视文艺编导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01184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电视艺术片创作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B050318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广播电视新闻（独立本科段）#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主持人节目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08247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电视节目策划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B050408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音乐教育（独立本科段）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06955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中国音乐史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04366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曲式与作品分析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和声学（二）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00732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简明配器法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复调音乐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外国音乐史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歌曲作法(二)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B050410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美术教育（独立本科段）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00747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00745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中国画论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00744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美术鉴赏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B050418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数字媒体艺术（独立本科段）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05710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多媒体技术应用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07759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Visual Basic程序设计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B050437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艺术设计（独立本科段）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09235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设计原理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04026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设计美学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B050443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服装设计与工程（独立本科段）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03907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03918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西洋服装史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服饰流行分析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服装专业英语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03908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03916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07541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服装材料学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服装消费心理学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服饰文化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03911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03915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03920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服装国际贸易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服装连锁店管理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服装商品检验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03902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03910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服装发展简史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服装工业工程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服装市场调查与分析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B070102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数学教育（独立本科段）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11400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数学分析续论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中学数学方法论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10544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11402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线性规划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应用统计方法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概率论与数理统计(三)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02005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02011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常微分方程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复变函数论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02013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02600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初等数论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C语言程序设计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近世代数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B070202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物理教育（独立本科段）#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11439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物理学方法论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理论力学（二）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02023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02024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热学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光学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02022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02344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力学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数字电路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02025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04549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电磁学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B080603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工业自动化（独立本科段）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07961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08413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工程数学(一)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数据库原理与应用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自动控制理论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02269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02294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02365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电工原理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微机控制技术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计算机软件基础（二）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02297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02225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电力拖动自动控制系统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电机与拖动基础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电力工程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02358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02585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04549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单片机原理及应用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模拟电子技术基础</w:t>
            </w:r>
          </w:p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B080806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建筑工程（独立本科段）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08262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B081726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汽车维修与检测（独立本科段）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01832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机械测试技术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04912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汽车电子控制技术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05838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汽车故障分析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06898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汽车运用工程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B082218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电子政务（独立本科段）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00281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03340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03336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电子政务理论与技术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03346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03344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信息与网络安全管理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03342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B090403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畜牧兽医（独立本科段）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家畜解剖及组织胚胎学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02771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家畜环境卫生学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01714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兽医学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02783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家畜病理学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06497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动物营养学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动物卫生检疫学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02789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家畜内科学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02790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家畜外科学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B090617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乡镇企业管理（独立本科段）#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00332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乡镇经济管理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636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67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05211</w:t>
            </w:r>
          </w:p>
        </w:tc>
        <w:tc>
          <w:tcPr>
            <w:tcW w:w="22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经济法（农业）</w:t>
            </w:r>
          </w:p>
        </w:tc>
        <w:tc>
          <w:tcPr>
            <w:tcW w:w="636" w:type="dxa"/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06155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现代管理理论与方法</w:t>
            </w: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04602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乡镇企业经营战略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05215</w:t>
            </w:r>
          </w:p>
        </w:tc>
        <w:tc>
          <w:tcPr>
            <w:tcW w:w="22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乡镇企业经济活动分析</w:t>
            </w:r>
          </w:p>
        </w:tc>
        <w:tc>
          <w:tcPr>
            <w:tcW w:w="636" w:type="dxa"/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2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07893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农业科技英语（二）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B090624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乡镇区域发展（独立本科段）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00287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00136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04539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农业区划与布局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04535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乡镇经济发展调查与分析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04536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06215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农业生态学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04538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05162</w:t>
            </w:r>
          </w:p>
        </w:tc>
        <w:tc>
          <w:tcPr>
            <w:tcW w:w="224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区域可持续发展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04537</w:t>
            </w:r>
          </w:p>
        </w:tc>
        <w:tc>
          <w:tcPr>
            <w:tcW w:w="225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小城镇发展与规划</w:t>
            </w:r>
          </w:p>
        </w:tc>
        <w:tc>
          <w:tcPr>
            <w:tcW w:w="67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07089</w:t>
            </w:r>
          </w:p>
        </w:tc>
        <w:tc>
          <w:tcPr>
            <w:tcW w:w="22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B100805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药学（独立本科段）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01763</w:t>
            </w:r>
          </w:p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05522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药事管理学（二）</w:t>
            </w:r>
          </w:p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有机化学（五）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02087</w:t>
            </w:r>
          </w:p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03049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分子生物学</w:t>
            </w:r>
          </w:p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01757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01759</w:t>
            </w:r>
          </w:p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06831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药物分析（三）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药物化学（二）</w:t>
            </w:r>
          </w:p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药理学（四）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01761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02051</w:t>
            </w:r>
          </w:p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05524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药剂学（二）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物理化学（二）</w:t>
            </w:r>
          </w:p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药用植物与生药学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C050105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汉语言文学（本科段）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11342</w:t>
            </w:r>
          </w:p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民间文学概论</w:t>
            </w:r>
          </w:p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C050125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商务秘书〔商务管理〕（本科段）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08018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历代应用文选读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07798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商品学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02182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文献检索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国际商务谈判实务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08021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传播与广告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08019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理财学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08022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秘书外事管理实务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商标管理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国际商务法律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C050201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英语（本科段）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C050202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日语（本科段）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日语翻译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高级日语（一）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00612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日本文学选读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00606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基础日语（二）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06042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日语写作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00610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高级日语（二）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00845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第二外语（英语）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00611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日语句法篇章法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05443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日本社会文化</w:t>
            </w: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05442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日语语言学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C050208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日语（基础科段）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基础日语（二）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基础日语（一）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00843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日语阅读（一）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00608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日本国概况</w:t>
            </w:r>
          </w:p>
        </w:tc>
        <w:tc>
          <w:tcPr>
            <w:tcW w:w="6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00607</w:t>
            </w:r>
          </w:p>
        </w:tc>
        <w:tc>
          <w:tcPr>
            <w:tcW w:w="225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日语语法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22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日语综合技能（一）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C050305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新闻学（本科段）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文体写作</w:t>
            </w:r>
          </w:p>
        </w:tc>
      </w:tr>
    </w:tbl>
    <w:p>
      <w:pPr>
        <w:spacing w:line="210" w:lineRule="exact"/>
        <w:rPr>
          <w:rFonts w:hint="eastAsia" w:ascii="仿宋_GB2312" w:eastAsia="仿宋_GB2312"/>
        </w:rPr>
      </w:pPr>
    </w:p>
    <w:p>
      <w:pPr>
        <w:spacing w:line="210" w:lineRule="exact"/>
        <w:ind w:firstLine="315" w:firstLineChars="1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说明：专业名称后面带“#”的专业表示不接受新生报考。</w:t>
      </w:r>
    </w:p>
    <w:p>
      <w:pPr>
        <w:numPr>
          <w:ins w:id="1" w:author="黄惠" w:date="2014-09-28T10:31:00Z"/>
        </w:numPr>
        <w:spacing w:line="22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2015年1月广东省高等教育自学考试开考课程使用教材一览表</w:t>
      </w:r>
    </w:p>
    <w:p>
      <w:pPr>
        <w:spacing w:line="560" w:lineRule="exact"/>
      </w:pPr>
    </w:p>
    <w:tbl>
      <w:tblPr>
        <w:tblStyle w:val="5"/>
        <w:tblW w:w="14363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80"/>
        <w:gridCol w:w="855"/>
        <w:gridCol w:w="2423"/>
        <w:gridCol w:w="3342"/>
        <w:gridCol w:w="2253"/>
        <w:gridCol w:w="2662"/>
        <w:gridCol w:w="2348"/>
      </w:tblGrid>
      <w:tr>
        <w:tblPrEx>
          <w:tblLayout w:type="fixed"/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孙世强、韩东京、陈家涛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吴旭东、田雷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外国财政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资本主义财政学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王传伦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李久龙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赵曼、戴瑾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2010年3月第一版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林文忠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陈建军、梁计南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2004年4月一版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杨河清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劳动就业概论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就业与培训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张小建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房地产开发经营与管理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何红、戚瑞双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季如进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首都经济贸易大学出版社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2004年10月第一版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林南枝、陶汉军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甘朝有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林南枝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旅游法规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旅游法教程（第2版）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韩玉灵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社区社会工作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社区社会工作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社会科学文献出版社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吴忠民、刘祖云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2002年12月一版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00294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人事管理学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沈文莉、古小华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中国经济出版社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00332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乡镇经济管理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乡镇企业经济管理学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和丕禅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00333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乡镇资源开发与环境保护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乡镇资源开发利用与环境保护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赖乙光等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办公自动化原理及应用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办公自动化技术及应用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李明富、顾娅军等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北京航空航天大学出版社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学前游戏论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学前游戏论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丁海东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李洪曾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扈中平、李方、张俊洪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杨颖秀等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柯佑祥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现代人员测评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人员测评理论与方法（第二版）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萧鸣政等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高玉祥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1989.6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1989.6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孙美兰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日语翻译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新编日汉翻译教程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庞春兰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1998年3月第一版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日本语[1-2]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黄仁贵编译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山西人民出版社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1997.3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基础日语（二）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标准日语中级教程（上册）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标准日语中级教程（下册）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张慧明、刘小珊等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张慧明、黎珂等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2003年8月第1版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精修日本语文法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王信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日本国概况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日本国家概况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刘笑明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日语（第7册）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陈生保、胡国伟、陈华洁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日语（第8册）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陈生保、胡国伟、陈华洁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1987年12月第1版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日语句法篇章法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日语句法研究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陈访泽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日本文学选读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日本文学作品选读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马春辉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李明伟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2009第1月第1版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广告心理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马谋超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中国物价出版社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2002·8第二版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广告媒体分析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广告媒体分析课程辅导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聂艳梅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2004.9第一版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孙国辉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何建平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1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2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3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4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5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平面广告设计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平面广告设计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2004.2第一版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陈培爱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中国物价出版社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2002·8第二版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00677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现代服装材料学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周璐英、吕逸华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00683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服装市场与营销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服装市场营销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刘小红、刘东、陈学军、萦理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2008年4月第3版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基本乐理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音乐理论基础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李重光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00727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民族民间音乐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中国民族音乐欣赏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江明淳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00732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简明配器法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管弦乐法基础教程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中国美术史及作品鉴赏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皮道坚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中国画论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中国古代画论发展史实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李来源等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尹少淳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档案学概论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档案管理学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冯惠玲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古代文论名篇选读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韩湖初、陈良运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中国书籍出版社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现代汉语语法学（增订本）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傅雨贤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1994年4月第1次修订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第二外语（日语）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日语入门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杨拙人、下泽胜井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广州外语音像出版社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2002年6月第3版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新编日语阅读文选（第一册）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陆静华、季林根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新编日语阅读文选（第二册）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陆静华、季林根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第二外语（英语）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大学英语自学教程（上、下册）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1999年12月第2版(上册)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1998年6月第2版(下册)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视觉传达设计基础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陈振旺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广告文案写作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广告方案写作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胡晓芸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1998.12第一版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学前教育科学研究与论文写作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学前教育科学研究与论文写作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杨丽珠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张燕、闫水晶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学前教育诊断与咨询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学前教育诊断与咨询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顾荣芳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学前儿童心理卫生与辅导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学前儿童心理卫生与辅导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朱家雄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王泉根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审计学基础（第三版）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王守龙、王珠强、杨玉龙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2011年4月第3版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范文正、林洪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6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7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8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9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0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1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2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何苏六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中国广播电视出版社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电视文艺编导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广播电视文艺编导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项仲平、王国臣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电视艺术片创作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高鑫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　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1998年11月第1版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01212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英美概况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英美概况（英文版）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温洪瑞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张传燧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贺国庆、于洪波、朱文富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01376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配合饲料学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配合饲料学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冯定远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01620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模具材料与热处理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模具材料与热处理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蒋敏球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塑料成型工艺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塑料成型工艺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杨中文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01667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数控加工工艺及设备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现代数控加工工艺与装备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张平亮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01714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高作信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2001年4月第3版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药物分析（三）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药物分析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刘文英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2003.6五版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药物化学（二）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2003.6五版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药剂学（二）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药剂学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崔福德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2003.7五版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药事管理学（二）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药事管理学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吴蓬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2003三版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01832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机械测试技术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机械工程测量与试验技术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黄长艺、卢文祥、熊诗波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02005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王高雄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复变函数论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复变函数论（第二版）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钟玉泉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初等数论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初等数论（第二版）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闵嗣鹤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1982.9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小学数学教学论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马云鹏等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2003年2月第1版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02022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力学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力学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梁绍荣等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梁绍荣等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光学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梁绍荣等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电磁学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电磁学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梁灿彬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1980.12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理论力学（二）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理论力学教程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周衍柏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02051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物理化学（二）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侯新朴、詹先成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2003.5五版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分子生物学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药学分子生物学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史济平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2003.7二版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3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4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5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6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7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8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29" w:author="黄惠" w:date="2014-09-28T10:38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02108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孟庆茂、常建华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1999年5月第一版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文献检索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社会科学文献检索与利用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王立诚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余小燕、郑毅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电机与拖动基础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电机及拖动基础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顾绳谷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电工学（上册  电工技术）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林珊、陈国鼎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孙德文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微机控制技术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微型计算机控制技术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于海生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1999.3.1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电力拖动自动控制系统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电力拖动自动控制系统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陈伯时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韦钢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发电厂电气主系统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发电厂电气主系统（第2版）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许珉、孙丰奇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02304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电力系统自动装置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电力系统自动装置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李凤荣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非线性电子电路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电子线路(非线性部分)(第五版)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冯军、谢嘉奎等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2010年8月第5版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数字电路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数字电路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余志新、徐娟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02348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电子测量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电子测量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蒋焕文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中国计量出版社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1988.5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02358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单片机原理及应用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MCS-51系列微型计算机及其应用(第3版)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孙育才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计算机软件基础（二）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计算机软件技术基础（第三版）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徐士良、葛兵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2010年9月第3版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信息系统开发---方法、案例与实验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郝晓玲、韩冬梅、韩松乔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房屋建筑学（第4版）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李必瑜、王雪松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2012年6月第4版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  <w:tc>
          <w:tcPr>
            <w:tcW w:w="22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张银龙</w:t>
            </w:r>
          </w:p>
        </w:tc>
        <w:tc>
          <w:tcPr>
            <w:tcW w:w="26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环境评价教程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徐新阳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02519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食品营养与卫生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食品营养与卫生安全（第2版）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凌强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02585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模拟电子技术基础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线性电子电路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吴运昌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孙家啸、欧阳民等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02659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谭术魁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02757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环境监测（二）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环境监测技术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姚运先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02764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水土污染与防治技术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环境工程原理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何红升、刘帅霞、周长丽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家畜解剖及组织胚胎学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家畜解剖学及组织胚胎学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马仲华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2002年6月第3版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家畜环境卫生学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家畜环境卫生学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李如治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2003年2月第3版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家畜病理学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家畜内科学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王建华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2002.6.三版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02790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家畜外科学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王洪斌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2002.12四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02796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畜牧业经济管理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畜牧业经济管理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韩俊文、丁森林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02827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农村企事业会计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农业企事业会计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梁星维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03049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医药数理统计方法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祝国强、刘庆欧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2004.7一版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42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334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225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李玉文</w:t>
            </w:r>
          </w:p>
        </w:tc>
        <w:tc>
          <w:tcPr>
            <w:tcW w:w="266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朱仁显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政府信息资源开发与管理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李绪蓉、徐焕良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赵国俊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公共管理学引论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张钢著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电子政务理论与技术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电子政府概论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张锐昕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杨龙、王骚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天津大学出版社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信息资源组织与管理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陈庄、刘加伶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吴振峰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苏新宁、吴鹏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信息与网络安全管理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网络安全概论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郑连清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清华大学、北京交通大学出版社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项目管理教程新编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关老健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团体心理辅导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团体咨询治疗与团体训练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心理健康教育课程设计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中小学心理健康教育课程设计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曹梅静、王玲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特殊儿童心理与教育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特殊儿童心理健康教育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何侃等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江苏大学出版社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心理测评技术与档案建立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中小学生心理测评与心理档案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陈雪枫、刘科荣、宇斌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饭店管理概论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粱玉社、白毅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会计制度设计与比较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孙光国、陈艳利、刘英明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国际会计准则与惯例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张学谦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对外经济贸易大学出版社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2004年12月北京第1版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刘大可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现代商务礼仪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商务礼仪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金正昆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3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王起静等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服装发展简史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中外服装史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黄能馥等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湖北美术出版社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2002年3月1版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服装生产管理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服装生产管理（第二版）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宋惠景、万志琴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服装企业督导管理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服装企业督导管理(第2版)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服装品质管理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服装品质管理（第2版）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万志琴、宋惠景、张小良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西洋服装史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西洋服装史（第二版）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李当歧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王革辉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服装工业工程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基础工业工程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易树平、郭伏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服装国际贸易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服装国际贸易概论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陈学军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服装连锁店管理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服装零售概论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刘小红、林松涛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服装消费心理学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服装心理学概论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赵平、吕逸华、蒋玉秋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服饰流行分析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服装流行趋势调查与预测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吴晓菁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服装市场调查与分析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服装市场调查与预测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余建春、方勇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03920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服装商品检验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出口服装商检实务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陈学军、陈霞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服装专业英语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实用服装专业英语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张小良等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傅晨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04026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艺术设计与美学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刘子川等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机械制图（三）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钱可强、邱坤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西北工业大学出版社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旅游文化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中国旅游文化与民俗文化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林正秋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04154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吴守荣等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社会心理学：原理与应用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申荷永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学习心理与辅导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中小学生学习辅导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刘学兰、何先友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物业管理实务（上）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陈德豪、杨振标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物业管理实务(下)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陈德豪、杨振标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潘敏虹、罗其安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曲式与作品分析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曲式分析基础教程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高为杰等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4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环境问题案例分析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环境问题案例教程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林培英、杨国栋、潘淑敏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中国环境科学出版社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戴树桂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固体废物管理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固体废物管理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何品晶、邵立明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大气污染控制技术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大气污染控制工程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郭静、阮宜纶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水污染控制工程（一）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水污染控制技术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王金梅、薛叙明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乐毅全、王士芬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环境工程导论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朱蓓丽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环境规划学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郭怀成等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城市生态与环境学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城市生态环境学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杨士弘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2003年2月第二版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环境地学基础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环境地学原理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李天杰等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环境仪器分析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分析仪器操作技术与维护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黄一石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财务会计专题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王维祝、谢瑞峰、郭继宏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管理与成本会计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成本管理会计学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杨修发、朱启明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西南财经大学出版社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邹帆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乡镇经济发展调查与分析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社会经济调查理论与实务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龚正想、陈建军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国际文化出版公司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黎华寿、陈桂葵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国际文化出版公司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小城镇发展与规划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小城镇发展与规划概论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汤铭潭等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杜肯堂、戴士根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农业区划与布局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农业区划与布局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黎华寿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黄新荣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微机原理及应用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许立梓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中学语文教学法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中学语文课程与教学论(第二版)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陈建伟等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04602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乡镇企业经营战略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企业经营决策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周建华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04912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汽车电子控制技术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现代汽车电子控制技术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罗玉涛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旅游地理学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中国旅游地理（第3版）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庞规荃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05041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环境学原理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环境科学基础教程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郭怀成等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中国环境科学出版社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2003年5月第二版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05058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周禄新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西北工业大学出版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赵涛、潘欣鹏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项目成本管理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项目成本管理（第2版）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王祖和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项目时间管理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项目计划与控制（第2版）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卢向南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项目论证与评估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项目论证与评估（第2版）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戚安邦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项目管理案例分析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项目管理案例教程（第2版）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白思俊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05162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区域可持续发展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环境保护与可持续发展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钱易、唐孝炎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彭璧玉、王忠、罗双发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中学英语教学法（小教）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英语教学法教程理论与实践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何广铿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05211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经济法（农业）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陈亚平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05215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乡镇企业经济活动分析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乡镇企业经济活动分析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周建华、陈晓钢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05355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商务英语翻译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商务英语翻译（英译汉）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张新红、李明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新编商务英语泛读（2）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新编商务英语泛读（3）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新编商务英语泛读（4）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吴长镛等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新编商务英语写作（1）</w:t>
            </w: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新编商务英语写作（2）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张春柏等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日语语言学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日本语言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徐一平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日本社会文化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05511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现代模具制造技术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模具制造技术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张信群、王雁冰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人民邮电出版社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有机化学（五）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倪沛洲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药用植物与生药学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药用植物学与生药学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郑汉臣、蔡少青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2003四版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物业管理法规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新编物业管理法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戴霞、甘元薪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05575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电视技术（第二版）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肖运虹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西安电子科技大学出版社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环境导论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王淑莹、高春娣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张贯益、刘浪、张玮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2006年10月第2版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周文建、宁丰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中国社会出版社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2001年12月第一版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物业信息管理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物业信息管理系统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叶小莲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8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59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0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1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2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3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4" w:author="黄惠" w:date="2014-09-28T10:45:00Z"/>
              </w:num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物业管理国际标准与质量认证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物业管理国际质量标准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王佑辉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华中科技大学出版社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城市环境保护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外国城市环境与保护研究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白志刚、邱莉莉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世界知识出版社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05710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多媒体技术应用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多媒体应用基础（第4版）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刘甘娜、翟华伟、崔立成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公共卫生事业管理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周庆行、周立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重庆大学出版社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文化管理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文化管理学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娄成武、孙萍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国土资源管理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土地资源管理学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王万茂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汽车故障分析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汽车故障诊断方法与维修技术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李春明、刘艳丽、张军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职业道德与礼仪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公共关系与现代礼仪（第2版）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宋常桐、周晓、周兵、</w:t>
            </w:r>
          </w:p>
          <w:p>
            <w:pPr>
              <w:numPr>
                <w:ins w:id="65" w:author="黄惠" w:date="2014-09-28T10:35:00Z"/>
              </w:num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刘瑛莹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汽车应用英语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汽车专业英语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宋红英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丁卓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何宝文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汽车营销案例分析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汽车营销案例教程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陈文华、叶志斌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05946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关系数据库原理与程序设计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Access 2007 数据库应用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科教工作室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05951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心理与教育统计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教育与心理统计学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张敏强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石民辉、潘桂君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中国物资出版社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日语写作教程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于日平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现代审计学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06092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工作分析理论与应用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李永杰、李强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06093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刘善敏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导游学概论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导游概论（第3版）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堃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06155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现代管理理论与方法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赖作卿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工资管理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工资理论与工资管理（第二版）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康士勇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06215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农业生态学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农业生态学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骆世明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农业技术经济学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牛宝俊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英语语言学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新编简明英语语言学教程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戴炜栋、何兆熊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英语语音学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英语语音学基础实用教程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何广铿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06497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动物营养学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动物营养学（第二版）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2009年3月第2版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6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06569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现代物业管理实务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谭善勇等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首都经济贸易大学出版社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2007年4月修订第2版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06743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运动医学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06831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药理学（四）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李端、殷明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2003.5五版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汽车运用工程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汽车运用工程（第三版）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高延龄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2007年11月第3版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06955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中国音乐史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中国音乐通史简编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孙继南等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07072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企业形象设计（CIS）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现代企业形象设计（CIS）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王军元、方世南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苏州大学出版社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丁四保等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07114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07374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高级英语(一)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新编英语教程(第5册)（修订版）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汪凤桂、曾征民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物业管理学（第二版）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林广志等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社会保障理论实践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马斌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诸孝正、陈妙云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农村政策法规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农村政策与法规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周建华、陈亚平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董伍伦、李强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07541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服饰文化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服装学概论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李当歧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唐宋名家词导读（新编）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彭玉平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任成高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07759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Basic程序设计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Basic程序设计教程（第四版）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刘炳文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2009年11月第4版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国际商务－理论与实务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王建华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清华大学出版社、北京交通大学出版社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左两军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07798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商品学概论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万融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语文教育学导论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小学语文新课程教学法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倪文锦等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07847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环境经济学概论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严法善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07893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农业科技英语（二）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农业科技英语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李红梅等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07961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工程数学（一）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概率论/线性代数/积分变换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同济/同济/南京大学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历代应用文选读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历代文书选读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剑奇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湖北科技出版社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7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理财学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现代企业理财学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尹书亭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商务文秘教程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刘翔飞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中南工业大学出版社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传播与广告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广告原理与方法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陈培爱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厦门大学出版社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2007年10月第4版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秘书外事管理实务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涉外秘书学纲要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杨剑宇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2007年3月第1版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牟小容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08214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农业机械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现代农业机械与装备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杨丹彤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08247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电视节目策划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电视节目策划与编导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张静民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08262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孔凡文、何红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大连理工大学出版社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08310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张瑞君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08413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数据库原理与应用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数据库原理与应用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蔡延光等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乔正洪、葛武滇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电路分析基础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原著：邱关源，修订：罗先觉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08725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韩小芸、梁培当、杨莹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08816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现代企业管理信息系统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企业管理信息系统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高波、黄兰秋、奉国和、鄂寒梅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企业管理咨询与诊断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企业管理咨询与诊断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吴忠培、李腾飞、彭连清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08878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动漫产业概论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动漫产业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谭玲、殷俊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四川大学出版社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动画编导基础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动画编导基础教程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袁晓黎等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陈志平、刘松萍、余国扬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2005年4月第一版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会展心理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谢苏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重庆大学出版社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会议酒店管理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宾馆酒店会议经营管理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惟言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08890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会展管理信息系统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会展管理信息系统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贺刚、金蓓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09235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设计原理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设计概论（第二版）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邱景源、江滨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2012年8月第二版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09413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骆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珣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计算机实用基础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计算机应用初级教程——Windows XP+office 2003版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高鹰、李勇等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近世代数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近世代数基础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张禾瑞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英国文学选读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英国文学史及选读（1、2册）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吴伟仁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美国文学选读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美国文学史及选读（第一、二册）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吴伟仁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设计艺术鉴赏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焦成根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曹宗平、罗燕、叶小梅、罗双发、王洁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电子商务运营管理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电子商务运营管理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邓顺国、余以胜、姚若辉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何晓兵、叶小梅、潘国斌、范卫兴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资本运营与融资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资本运营理论与实务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林勇、李增福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聂新军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团队管理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团队管理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纪志明、刘汉辉、孙高洁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项目人力资源与沟通管理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项目组织与人力资源管理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丁荣贵、孙涛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班级管理学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班级管理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李学农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易凌峰、李伟涛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天津教育出版社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教育财政学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教育财政学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廖楚晖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线性规划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线性规划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张干宗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机械制造工艺基础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机械制造工艺学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汤习成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生产作业管理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现代生产管理（第2版）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工厂电气设备控制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电器控制与PLC控制技术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翏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、王淑英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电工原理（一）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电工原理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张洪让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10876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英美报刊选读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美英报刊阅读教程（第3版）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端木义万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社会体育学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中国体育社会学（修订本）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卢元镇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北京体育大学出版社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2000.5二版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设计学概论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尹定邦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国际旅游发展导论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罗明义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民间文学概论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民间文学教程（第二版）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刘守华、 陈建宪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华中师范大学出版社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旅游会计学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旅游饮食服务业会计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丁元霖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立信会计出版社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中国近代文学史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中国近代文学发展史（上、下）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管林等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中国文联出版社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陈佳民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近代汉语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近代汉语概论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袁滨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8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唐诗宋词研究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唐诗宋词概说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陈新璋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广东人民出版社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商标管理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商标法学教程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胡开忠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基础写作/基础写作文选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刘孟宇、诸孝正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1989.9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李强、林勇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人口与劳动资源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人口与人力资源概论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学校音乐教学法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音乐教学论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陈玉丹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崔慧霞等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简明中国财税史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郭小东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广东经济出版社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体育科学研究方法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军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面向对象数据库技术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Foxpro 6.0数据库与程序设计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卢湘鸿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数学分析续论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数学分析讲义（上下册部分）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刘玉琏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中学数学方法论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中学数学思想方法概论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王林全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应用统计方法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应用统计方法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古华民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中国旅游文学作品选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古代旅游文学作品选读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冯乃康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旅游饭店设备管理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旅游饭店设备管理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沈桂林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广东旅游出版社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美食与菜系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沈石南等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上海辞书出版社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旅游资源开发与环境保护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旅游资源开发与利用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王德刚等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翻译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翻译新概念 英汉互译使用教程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宋天锡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和声学基础教程[下]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谢功成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外国音乐史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西方音乐史略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李应华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复调音乐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复调写作及复调音乐分析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王安国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歌曲作法（二）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二部歌曲写作基本技巧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曾理中、董忠良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动物卫生检疫学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动物性食品卫生学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赵月兰、王雪敏等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中国农业科学技术出版社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主持人节目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节目主持人通论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俞虹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杭州大学出版社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物理学方法论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物理学方法论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张涛光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山东科学技术出版社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现代公司管理（第四版）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董伍伦、李强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现代企业人力资源管理概论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人力资源管理概论（第3版）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谌新民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人力资源统计学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企业人力资源管理统计学（第二版）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陈嗣成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8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99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0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工作岗位研究原理与应用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工作分析理论与应用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李永杰、李强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张建武、朱琪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宋晓梧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劳动争议处理概论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劳动争议处理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罗燕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宋淑然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电器设备使用与维护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常用电器设备的维修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洪添胜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刘仲国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叶上雄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陈安福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新编英语教程[修订本](1、2册)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新编英语教程[修订本](3册)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中小学英语教材教法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外语教育学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章兼中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现代汉语(增订二版)(上)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黄伯荣、廖序东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现代汉语(增订二版)下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黄伯荣、廖序东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古代汉语（上）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郭锡良等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古代汉语（二）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古代汉语（下）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郭锡良等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中小学语文教材教法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语文教学论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黄绮华、李求真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新世纪出版社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高级英语(二)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新编英语教程（第6册）修订版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英语论文写作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英语写作手册（中文版）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丁往道等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外语教学心理学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朱纯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陈其光等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概率论与数理统计（三）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魏宗舒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1983.1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曹汝成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电力工程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工厂供电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同济大学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旅游饭店财务管理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旅游饭店财务管理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徐虹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自动控制理论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自动控制原理（第3版）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孙炳达等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国际商务谈判实务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现代国际商务谈判实务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邹建华等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2000.11第1版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秘书事务管理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职业秘书办公室综合事务管理教程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金常德、覃一静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1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2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3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4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5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6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ns w:id="107" w:author="黄惠" w:date="2014-09-28T10:39:00Z"/>
              </w:num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国际商务法律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国际商务法律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董新民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中国时代经济出版社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2000.12北京第2版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日语综合技能（一）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(本专业日语课程所有教材)新编日汉翻译教程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庞春兰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法律事务管理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现代企业法律事务管理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徐士英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文汇出版社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2002.7一版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现代礼仪学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黄士平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武汉测绘科技大学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18961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财务管理与会计基础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企业财务会计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居维纲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numPr>
          <w:ins w:id="108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09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10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11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12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13" w:author="黄惠" w:date="2014-09-28T10:40:00Z"/>
        </w:num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黑体" w:hAnsi="宋体" w:eastAsia="黑体" w:cs="宋体"/>
          <w:sz w:val="32"/>
          <w:szCs w:val="18"/>
        </w:rPr>
      </w:pPr>
      <w:r>
        <w:rPr>
          <w:rFonts w:hint="eastAsia" w:ascii="黑体" w:hAnsi="宋体" w:eastAsia="黑体" w:cs="宋体"/>
          <w:sz w:val="32"/>
          <w:szCs w:val="18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2015年4月广东省高等教育自学考试各专业开考课程考试时间安排表</w:t>
      </w:r>
    </w:p>
    <w:p/>
    <w:tbl>
      <w:tblPr>
        <w:tblStyle w:val="5"/>
        <w:tblW w:w="1401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45"/>
        <w:gridCol w:w="540"/>
        <w:gridCol w:w="2517"/>
        <w:gridCol w:w="573"/>
        <w:gridCol w:w="2365"/>
        <w:gridCol w:w="545"/>
        <w:gridCol w:w="2393"/>
        <w:gridCol w:w="532"/>
        <w:gridCol w:w="240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专业代码及名称</w:t>
            </w:r>
          </w:p>
        </w:tc>
        <w:tc>
          <w:tcPr>
            <w:tcW w:w="599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4 月 18 日</w:t>
            </w:r>
          </w:p>
        </w:tc>
        <w:tc>
          <w:tcPr>
            <w:tcW w:w="58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4 月 19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财税（专科）#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00073</w:t>
            </w:r>
          </w:p>
        </w:tc>
        <w:tc>
          <w:tcPr>
            <w:tcW w:w="25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商业银行业务与经营</w:t>
            </w:r>
          </w:p>
        </w:tc>
        <w:tc>
          <w:tcPr>
            <w:tcW w:w="545" w:type="dxa"/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532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25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证券投资学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餐饮管理（专科）#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酒水知识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烹饪工艺学（二）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餐饮业法规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烹饪原料学（二）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A020163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调查与分析（专科）#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04773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访问技巧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04829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04766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调查法规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04776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抽样调查案例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A020179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工商企业管理（专科）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3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谈判与推销技巧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A020215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市场营销（三）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电子商务英语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国际贸易实务（三）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商务交流（二）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计算机与网络技术基础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市场信息学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互联网软件应用与开发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A020228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物流管理（专科）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会计电算化（专科）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  <w:p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A020265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采购与供应管理（专科）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  <w:p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05362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05734</w:t>
            </w: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6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商业组织与过程</w:t>
            </w: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05364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A020276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A020313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销售管理（专科）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A030301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00292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市政学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03350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社会研究方法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00387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幼儿园组织与管理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幼儿文学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学前儿童数学教育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学前儿童语言教育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学前儿童美术教育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学前儿童科学教育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幼儿园课程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学前儿童音乐教育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﹒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﹒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  <w:p>
            <w:pPr>
              <w:autoSpaceDN w:val="0"/>
              <w:snapToGrid w:val="0"/>
              <w:spacing w:line="2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54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A040115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  <w:p>
            <w:pPr>
              <w:autoSpaceDN w:val="0"/>
              <w:snapToGrid w:val="0"/>
              <w:spacing w:line="22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00597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A040124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义务教育（专科）#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00408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小学科学教育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小学班主任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教师职业道德与专业发展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小学数学课程与教学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小学体育健康与安全教育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09285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小学美术教育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09283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秘书实务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现代汉语基础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A050226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英语语法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公关礼仪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公共关系策划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1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04577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广播电视编导（专科）#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04121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中国文化导论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音乐教育（专科）#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A050454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动漫设计与制作（专科）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机械制造及自动化（专科）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模具设计与制造（专科）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农村机电工程（专科）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工业电气自动化技术（专科）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电力系统及其自动化（专科）#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计算机及应用（专科）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微型计算机及接口技术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A080744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数控技术应用（专科）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A080786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移动商务技术（专科）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A080788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嵌入式技术（专科）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02236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可编程控制器原理与应用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A080801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房屋建筑工程（专科）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工程力学（二）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工程测量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02386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土木工程制图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A081310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营养、食品与健康（专科）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05739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生物化学（四）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人体营养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基础化学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临床医学总论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基础营养学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烹饪与膳食管理基础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疾病的营养防治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计算机信息管理（专科）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电子商务与电子政务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政府经济管理概论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汽车服务工程（专科）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乡镇企业管理（专科）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农村财会与审计（专科）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A090620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畜牧兽医与管理（专科）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A100701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护理学（专科）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02903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02113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护理伦理学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02864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02899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护理学基础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生物化学（三）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A100704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社区护理学（专科）#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02864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02899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涉外经济法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国际结算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外贸英语写作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国际运输与保险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05844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B020119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餐饮管理（独立本科段）#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中国饮食文化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00987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餐饮美学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国外饮食文化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宴会设计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餐饮经济学导论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B020121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调查与分析（独立本科段）#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B020157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财务会计与审计（独立本科段）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B020180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会展管理（独立本科段）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工商企业管理（独立本科段）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市场营销（独立本科段）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54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00186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电子商务（独立本科段）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00908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00915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网络营销与策划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电子商务与现代物流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00900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00906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电子商务网站设计原理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00910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00911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00996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互联网数据库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电子商务法概论</w:t>
            </w:r>
          </w:p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00995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商法（二）</w:t>
            </w:r>
          </w:p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数量方法（二）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00889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00913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经济学（二）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电子商务与金融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B020222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非政府组织管理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劳动和社会保障概论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05722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00077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B020256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B020277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B020282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采购与供应管理（独立本科段）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03616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采购战术与运营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05374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B020309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B020314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销售团队管理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B030117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票据法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05680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B030302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西方政治制度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行政组织理论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01848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学前特殊儿童教育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学前比较教育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美育基础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教育经济学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中外教育管理史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教育预测与规划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教育管理心理学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00468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德育原理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心理治疗（一）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05626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变态心理学（一）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B040125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教师职业道德与专业发展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义务教育教师专业发展导论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09338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课程设计与评价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初中语文学科基础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初中数学学科基础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09340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义务教育比较研究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09296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初中英语学科基础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B050113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00541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00832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05844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00096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公共关系口才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企业文化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现代谈判学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现代媒体总论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国际公共关系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人际关系学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创新思维理论与方法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广播电视新闻（独立本科段）#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数字媒体艺术（独立本科段）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B050437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艺术设计（独立本科段）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B050443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数学分析(二)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01864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高等代数(一)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物理教育（独立本科段）#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工业自动化（独立本科段）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02293</w:t>
            </w:r>
          </w:p>
        </w:tc>
        <w:tc>
          <w:tcPr>
            <w:tcW w:w="25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检测与转换技术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02286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电力电子技术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02299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工业自动化仪表与过程控制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电器与可编程控制器技术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计算机及应用（独立本科段）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02197</w:t>
            </w:r>
          </w:p>
        </w:tc>
        <w:tc>
          <w:tcPr>
            <w:tcW w:w="2393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02326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02325</w:t>
            </w:r>
          </w:p>
        </w:tc>
        <w:tc>
          <w:tcPr>
            <w:tcW w:w="2393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计算机系统结构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04737</w:t>
            </w:r>
          </w:p>
        </w:tc>
        <w:tc>
          <w:tcPr>
            <w:tcW w:w="2393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04730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54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54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计算机网络管理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计算机网络安全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B080787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移动商务技术（独立本科段）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B080789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嵌入式技术（独立本科段）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02202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B080806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02439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结构力学（二）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物理（工）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混凝土结构设计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流体力学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工程地质及土力学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02448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建筑结构试验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B081311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营养、食品与健康（独立本科段）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生物化学（四）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食品化学与分析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流行病学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临床营养学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食品加工与保藏（本）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食品毒理学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社区营养学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05770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烹饪营养学（一）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B081726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汽车维修与检测（独立本科段）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02159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工程力学(一)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08518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汽车安全检测技术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06893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05913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汽车维修技术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03483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发动机原理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B082208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计算机信息管理（独立本科段）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软件开发工具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运筹学基础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B082218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B090403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乡镇企业管理（独立本科段）#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B090624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乡镇区域发展（独立本科段）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农业推广学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B100702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护理学研究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精神障碍护理学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内科护理学（二）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预防医学（二）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护理学导论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外科护理学（二）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儿科护理学（二）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04436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B100705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社区护理学（独立本科段）#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预防医学（二）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护理社会学概论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中医护理学基础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B100805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药学（独立本科段）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C020116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金融管理（基础科段）（中英合作）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C020120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金融管理（本科段）（中英合作）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573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公司法律制度研究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C020214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商务管理（基础科段）（中英合作）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C020226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商务管理（本科段）（中英合作）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国际商务管理学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C030106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00229</w:t>
            </w:r>
          </w:p>
        </w:tc>
        <w:tc>
          <w:tcPr>
            <w:tcW w:w="23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证据法学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23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05680</w:t>
            </w:r>
          </w:p>
        </w:tc>
        <w:tc>
          <w:tcPr>
            <w:tcW w:w="23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545" w:type="dxa"/>
            <w:tcBorders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C030112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法律（基础科段）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40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93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00260</w:t>
            </w:r>
          </w:p>
        </w:tc>
        <w:tc>
          <w:tcPr>
            <w:tcW w:w="2393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04577</w:t>
            </w:r>
          </w:p>
        </w:tc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00538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00539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00537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00541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汉语言文学（基础科段）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00531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00534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外国文学作品选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C050125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00506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00603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英语翻译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00600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英语（基础科段）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00596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英语阅读（二）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英语语法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00597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日语（基础科段）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C050305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新闻学（本科段）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00658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中外新闻作品研究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C050308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新闻学（基础科段）#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新闻心理学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00656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广播新闻与电视新闻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5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4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ind w:firstLine="210" w:firstLine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说明：专业名称后面带“#”的专业表示不接受新生报考。</w:t>
      </w: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  <w:r>
        <w:rPr>
          <w:rFonts w:hint="eastAsia" w:ascii="黑体" w:hAnsi="宋体" w:eastAsia="黑体" w:cs="宋体"/>
          <w:sz w:val="32"/>
          <w:szCs w:val="18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2015年4月广东省高等教育自学考试开考课程使用教材一览表</w:t>
      </w:r>
    </w:p>
    <w:p>
      <w:pPr>
        <w:spacing w:line="560" w:lineRule="exact"/>
      </w:pPr>
    </w:p>
    <w:tbl>
      <w:tblPr>
        <w:tblStyle w:val="5"/>
        <w:tblW w:w="140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4"/>
        <w:gridCol w:w="823"/>
        <w:gridCol w:w="2850"/>
        <w:gridCol w:w="2700"/>
        <w:gridCol w:w="2505"/>
        <w:gridCol w:w="2404"/>
        <w:gridCol w:w="208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张雷声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英语（一）自学教程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张敬源、张虹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英语（二）自学教程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张敬源、张虹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杨明福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扈志明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吴纪桃、漆毅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陈兆斗、高瑞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杜国平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张厚粲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刘豪兴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朱立元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吴祖谋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徐泓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李仁玉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周山芙、赵苹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杜奇华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白瑷峥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刘东明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郭国庆、　李先国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梅阳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黄书田、刘娟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陈雨露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贾国军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王合喜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商业银行业务与经营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商业银行业务与经营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马丽娟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陈颖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史燕平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李德峰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银行会计学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银行会计学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张超英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张栓林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李晓林、何文炯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英语翻译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英汉互译教程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孟庆升、张希春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英语(上)(下)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吴顺昌、黄震华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薛荣久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黄国庆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中国对外贸易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中国对外贸易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黄晓玲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方春祥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史天陆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外贸英语写作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外贸英语写作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王关富、蒋显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璟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张静中、许娟娟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涉外经济法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涉外经济法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盛杰民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国际运输与保险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国际运输与保险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叶梅、黄敬阳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杨逢华、林桂军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证券投资学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证券投资学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贝政新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刘熙瑞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工商行政管理学概论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工商行政管理学概论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许光建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刘凤良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佟家栋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经济计量学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贺铿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中国统计出版社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刘仲康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张仁侠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梁俊娇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赵凤敏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徐子健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冷柏军、张玮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贾玉革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刘仲康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  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丁栋虹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杨金观、宗文龙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余恕莲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刘玉平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李大诚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丁瑞玲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袁淳、吕兆德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王本哲、王尔康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程正方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楼建波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周筱莲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谈判与推销技巧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谈判与推销技巧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王洪耘、李先国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中国广告学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汪洋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廖为建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伊志宏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杨岳全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贺名仑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王化成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王立民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吴汉东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顾功耘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汪劲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证据法学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证据法学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江伟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傅鼎生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徐孟洲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郭明瑞、房绍坤、刘凯湘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江伟、潘剑峰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张守文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张明楷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  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黄瑶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李双元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票据法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票据法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傅鼎生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徐卫东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马宏俊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汪建成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湛中乐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宁致远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曾尔恕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杨鹤皋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徐爱国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胡象明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市政学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市政学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孙亚忠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王惠岩、周光辉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包玉娥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西方政治制度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西方政治制度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谭君久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宁  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行政组织理论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行政组织理论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黄强、彭向刚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中国行政史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中国行政史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虞崇胜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西方行政学说史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西方行政学说史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竺乾威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饶士奇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迟成文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常崇宜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梁志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燊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陈帼眉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幼儿文学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祝士嫒、张美妮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吉林大学出版社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幼儿园组织与管理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幼儿园组织与管理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  燕、邢丽娅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学前儿童数学教育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学前儿童数学教育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张慧和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杨爱华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学前儿童科学教育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学前儿童科学教育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王志明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学前儿童语言教育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学前儿童语言教育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周兢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幼儿园课程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幼儿园课程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虞永平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科学.技术.社会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科学、技术与社会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刘孝廷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学前儿童美术教育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学前儿童美术教育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屠美如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学前儿童音乐教育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学前儿童音乐教育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许卓娅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韩映红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学前比较教育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学前比较教育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史静寰、周采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何晓夏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章志光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小学科学教育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小学科学教育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赵学漱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美育基础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美育基础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小学班主任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小学班主任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翟天山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乌美娜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物理(工)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物理(工)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吴王杰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教育学(一)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劳凯声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中外教育管理史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中外教育管理史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王炳照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孙绵涛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教育评估和督导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教育评估与督导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刘淑兰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靳希斌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漆书青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劳凯声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教育预测与规划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教育预测与规划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丁志强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裴娣娜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虞永平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贺乐凡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刘德华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何艳茹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沈德立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钟启泉、张华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德育原理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德育原理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胡厚福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成有信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吕姿之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徐行言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陈广胜、胡鸿杰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秘书实务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董继超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外国秘书工作概况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外国秘书工作概况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方国雄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余志远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童庆炳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陈思和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陈思和、宋炳辉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方智范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方智范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外国文学作品选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外国文学作品选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刘建军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齐沪扬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丁帆、朱晓进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陈洪、张峰屹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陈洪、张峰屹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孟昭毅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胡明扬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英语阅读(一)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俞洪亮、秦旭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白永权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杨俊峰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高级英语（上下册）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王家湘、张中载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杨俊峰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英美文学选读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英美文学选读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张伯香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项德生、郑保卫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张国良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程曼丽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公关礼仪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公关礼仪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李兴国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公共关系策划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余明阳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周安华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公关语言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公共关系语言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蒋春堂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丁淦林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张默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闫隽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广播新闻与电视新闻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广播新闻与电视新闻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王振业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刘京林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秦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珪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毕根辉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张允若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中外新闻作品研究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中外新闻作品研究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汤世英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屠忠俊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综合英语（一）上下册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徐克容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综合英语（二）上下册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徐克容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现代英语语法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李基安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张维友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丁俊杰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陆俭明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曹中平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学前特殊儿童教育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学前特殊儿童教育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周兢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刘凤良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市场营销（三）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吕一林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国际贸易实务（三）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董瑾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商务交流（二）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商务交流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王秀村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市场信息学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市场信息学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杨小平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计算机与网络技术基础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计算机与网络技术基础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于淼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程大为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互联网软件应用与开发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互联网软件应用与开发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于淼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电子商务案例分析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电子商务案例分析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赵守香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电子商务网站设计原理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电子商务网站设计原理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于淼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网络营销与策划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网络营销与策划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褚福灵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李凤云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互联网数据库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互联网数据库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周志忠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电子商务与金融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电子商务与金融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陈进、谢怀军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电子商务与现代物流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电子商务与现代物流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何明珂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赵书华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祝合良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公司法律制度研究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公司法律制度研究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王文潭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王秀村、崔新健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餐饮业法规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餐饮业法规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唐炳洪、虞嵘、王潭海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烹饪工业学（二）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烹饪工艺学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周晓燕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烹饪原料学（二）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烹饪原料学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朱水根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酒水知识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酒水知识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李勇平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餐饮经济学导论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餐饮经济学导论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邢颖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中国饮食文化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中国饮食文化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华国梁、马健鹰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周明杨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翟凤英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国外饮食文化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国外饮食文化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李维冰、周爱东、林刚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宴会设计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宴会设计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鞠志中、叶伯平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数量方法（二）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数量方法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钱小军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商法（二）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商法（二）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王峰、曾咏梅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电子商务法概论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电子商务法概论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周庆山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电子商务安全导论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电子商务安全导论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蒋汉生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李如海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高等代数（一）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华南师大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数学分析讲义（上下册部分）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刘玉琏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胡佩诚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牛允鹏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杨明福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蔡怀崇、张克猛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机械制图（一）(含习题集)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许睦旬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张鄂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孙洪祥 、柳金甫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申亚男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樊尚春、张建民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可编程控制器原理与应用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可编程控制器原理与应用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耿文学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孙践知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电力电子技术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电力电子技术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王兆安、黄俊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2003.2.4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检测与转换技术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电气测试技术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林德杰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工业自动化仪表与过程控制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过程控制仪表及控制系统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林德杰等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  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胡越明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谭耀铭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辛运帏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计算机系统结构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计算机系统结构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李学干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谭耀铭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苏仕华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王立福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陈向群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运筹学基础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运筹学基础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张学群、崔越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雷震甲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杨一平、马慧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倪继烈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土木工程制图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土木工程制图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丁建梅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工程测量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工程测量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邹永廉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建筑材料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建筑材料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赵亚丁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周广春、王秋生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张金生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邹超英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土力学及地基基础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土力学及地基基础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杨小平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方先和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工程地质及土力学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工程地质及土力学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廖红建、党发宁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张金生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混凝土结构设计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混凝土结构设计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程文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瀼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钢结构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钢结构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钟善桐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建筑经济与企业管理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建筑经济与项目管理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严薇、华建民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建筑结构试验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建筑结构试验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姚振纲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吴德庆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农业推广学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农业推广学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许无惧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安云庆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02899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朱大年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孙保存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护理伦理学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护理伦理学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丛亚丽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绳宇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姚景鹏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郭红卫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顾沛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社区护理学(一)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李春玉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郑修霞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周颖清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急救护理学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急救护理学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陈小杭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护理学研究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护理学研究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刘华平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精神障碍护理学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精神障碍护理学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郭延庆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儿科护理学（二）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儿科护理学（二）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陈京立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互联网及其应用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互联网及其应用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贾卓生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软件开发工具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软件开发工具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方美琪、陈禹、蒋洪迅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生物化学（三）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生物化学（三）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查锡良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预防医学(二)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预防医学(二)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钟才高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李小妹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姚景鹏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外科护理学（二）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外科护理学（二）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顾沛 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人际关系学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人际关系学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公共关系口才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公共关系口才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黄士平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现代谈判学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现代谈判学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蒋春堂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公共关系案例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公共关系案例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涂光晋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国际公共关系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国际公共关系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郭惠民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叶陈刚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创新思维理论与方法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创新思维理论与方法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周祯祥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广告运作策略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广告运作策略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黄升民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现代媒体总论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现代媒体总论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金梦玉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劳动和社会保障概论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劳动和社会保障概论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褚福灵、宋连辉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中国劳动社会保障出版社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流体力学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流体力学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刘鹤年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政府经济管理概论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政府经济管理概论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孙亚忠、金乐琴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社会研究方法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社会研究方法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关信平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发动机原理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汽车拖拉机发动机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董敬、庄志、常思勤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采购战术与运营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采购战术与运营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郑修霞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李春玉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中医护理学基础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中医护理学基础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韩丽沙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护理社会学概论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护理社会学概论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刘瑞复、李毅红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钱淦荣、罗正楷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　捷、王顺生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卫兴华、赵家祥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陈洪、赵季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柳金甫、王义东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刘吉佑、徐诚浩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尤黎明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康复护理学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康复护理学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黄永禧、王宁华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王连生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中央电大出版社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徐中玉、陶型传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温希东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微型计算机及接口技术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微型计算机及接口技术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孙德文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丁宝康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刘振安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杨明福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通信概论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通信概论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曹丽娜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2008年版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夏宽理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王文东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计算机网络安全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计算机网络安全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梁亚声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电子商务与电子政务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电子商务与电子政务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陈建斌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信息系统开发与管理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信息系统开发与管理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刘世峰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调查法规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调查法规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程子林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访问技巧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访问技巧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简明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中国海关出版社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抽样调查案例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抽样调查案例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倪加勋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04829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经济数学（一）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经济数学（一）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张天德、崔玉泉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付维潼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毛浚纯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刘东明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国际物流导论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国际物流导论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王德章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刘东明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伍新春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许百华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临床心理学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梁宝勇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心理治疗（一）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心理治疗（一）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郑日昌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变态心理学（一）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变态心理学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王建平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樊富珉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周旺生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吴志攀、刘燕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胡锦光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05680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马忆南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公共经济学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非政府组织管理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非政府组织管理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马庆钰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采购谈判与供应商选择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采购谈判与供应商选择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葛建华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商业组织与过程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商业组织与过程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郑称德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王卫国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基础化学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基础化学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吕以仙、李荣昌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生物化学（四）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生物化学（四）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基础营养学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苏宜香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人体营养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人体营养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林晓明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张万起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临床医学总论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临床医学总论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周晋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疾病的营养防治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疾病的营养防治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李淑媛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中医营养学基础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中医营养学基础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周俭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食品卫生法规与监督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食品卫生法规与监督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包大跃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烹饪与膳食管理基础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烹饪与膳食管理基础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闫怀成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食品化学与分析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食品化学与分析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黄国伟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实用卫生统计学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实用卫生统计学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康晓平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流行病学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流行病学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胡永华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健康教育与健康促进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健康教育与健康促进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张竞超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苏宜香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临床营养学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李淑媛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食品毒理学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食品毒理学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郝卫东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食品加工与保藏（本）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食品加工与保藏（本）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綦菁华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社区营养学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烹饪营养学（一）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烹饪营养学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路新国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北京大学医学出版社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王学文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汽车维修工程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王耀斌、宋年秀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北京理工大学出版社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汽车构造（上、下）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陈家瑞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2008年4月第2版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国际结算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国际结算（第三版）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庞红、尹继红、沈瑞年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08518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汽车安全检测维修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吴诰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珪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2001年4月第2版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义务教育概论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袁桂林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教师职业道德与专业发展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教师职业道德与专业发展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范先佐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小学数学课程与教学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小学数学课程与教学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刘娟娟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小学英语教育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小学英语教育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张虹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小学美术教育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小学美术教育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杨黎明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小学体育健康与安全教育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小学体育健康与安全教育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义务教育教师专业发展导论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义务教育教师专业发展导论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饶从满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初中语文学科基础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初中语文学科基础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朱芒芒、张春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初中数学学科基础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初中数学学科基础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孔凡哲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初中英语学科基础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初中英语学科基础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杨晓钰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课程设计与评价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课程设计与评价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张立昌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义务教育比较研究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义务教育比较研究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张德伟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销售团队管理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销售团队建设与管理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麦肯斯特营销顾问公司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电器与可编程控制器技术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电器与可编程控制器应用技术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邓则名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14" w:author="黄惠" w:date="2014-09-28T10:42:00Z"/>
        </w:numPr>
        <w:spacing w:line="62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620" w:lineRule="exact"/>
        <w:rPr>
          <w:rFonts w:hint="eastAsia" w:ascii="黑体" w:hAnsi="宋体" w:eastAsia="黑体" w:cs="宋体"/>
          <w:sz w:val="32"/>
          <w:szCs w:val="18"/>
        </w:rPr>
      </w:pPr>
      <w:r>
        <w:rPr>
          <w:rFonts w:hint="eastAsia" w:ascii="黑体" w:hAnsi="宋体" w:eastAsia="黑体" w:cs="宋体"/>
          <w:sz w:val="32"/>
          <w:szCs w:val="18"/>
        </w:rPr>
        <w:t>附件5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2015年7月广东省高等教育自学考试各专业开考课程考试时间安排表</w:t>
      </w:r>
    </w:p>
    <w:p>
      <w:pPr>
        <w:rPr>
          <w:rFonts w:hint="eastAsia"/>
        </w:rPr>
      </w:pPr>
    </w:p>
    <w:tbl>
      <w:tblPr>
        <w:tblStyle w:val="5"/>
        <w:tblW w:w="140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450"/>
        <w:gridCol w:w="595"/>
        <w:gridCol w:w="2301"/>
        <w:gridCol w:w="579"/>
        <w:gridCol w:w="2317"/>
        <w:gridCol w:w="548"/>
        <w:gridCol w:w="2348"/>
        <w:gridCol w:w="577"/>
        <w:gridCol w:w="232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专业代码及名称</w:t>
            </w:r>
          </w:p>
        </w:tc>
        <w:tc>
          <w:tcPr>
            <w:tcW w:w="5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7 月 4 日</w:t>
            </w:r>
          </w:p>
        </w:tc>
        <w:tc>
          <w:tcPr>
            <w:tcW w:w="5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7 月 5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财税（专科）#</w:t>
            </w:r>
          </w:p>
        </w:tc>
        <w:tc>
          <w:tcPr>
            <w:tcW w:w="59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纳税检查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3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A020179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会展概论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会展政策法规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00071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社会保障概论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00165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劳动就业概论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工资管理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04363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物业管理实务（一）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04365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05565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04364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物业管理实务（二）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物业管理英语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02519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食品营养与卫生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06123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导游学概论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旅游饭店财务管理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05946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关系数据库原理与程序设计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08310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02600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A020276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02764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水土污染与防治技术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07847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环境经济学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02757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环境监测（二）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环境问题案例分析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04265</w:t>
            </w:r>
          </w:p>
        </w:tc>
        <w:tc>
          <w:tcPr>
            <w:tcW w:w="230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03518</w:t>
            </w:r>
          </w:p>
        </w:tc>
        <w:tc>
          <w:tcPr>
            <w:tcW w:w="231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特殊儿童心理与教育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03517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心理健康教育课程设计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03372</w:t>
            </w:r>
          </w:p>
        </w:tc>
        <w:tc>
          <w:tcPr>
            <w:tcW w:w="23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团体心理辅导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A040115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英语教育（专科）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06423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英语语音学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基础英语(二)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基础英语(一)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01212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英美概况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基础英语(三)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中小学英语教材教法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3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实用英语语法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秘书（专科）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基础写作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现代汉语(二)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古代汉语(二)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中小学语文教材教法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古代汉语(一)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现代汉语(一)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00776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档案学概论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财务管理与会计基础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秘书事务管理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法律事务管理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A050226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00637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广告媒体分析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00636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广告心理学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00851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广告文案写作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广播电视编导（专科）#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数字制作技术基础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01169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影视摄影技术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电视摄影造型基础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影视声音艺术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电视写作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电视作品赏析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01175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视听元素基础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音乐教育（专科）#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07975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音乐欣赏(一)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歌曲作法(一)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和声学(一)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服装生产管理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00683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服装市场与营销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00677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03905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服装企业督导管理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服装品质管理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A050454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动漫设计与制作（专科）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08878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动漫产业概论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动画编导基础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机械制造及自动化（专科）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汽车发动机构造与维修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10726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数控机床与编程（一）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02358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10723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流体传动与控制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模具设计与制造（专科）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02220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塑料成型工艺与模具设计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压铸模及其他模具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01622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冷冲压工艺与模具设计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01639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企业管理与技术经济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01634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塑料成型机械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农村机电工程（专科）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电器设备使用与维护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09439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计算机实用基础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08214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农业机械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工业电气自动化技术（专科）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07840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微型计算机技术及应用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电气测量技术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08182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自动控制原理（一）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工厂电气设备控制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电力系统及其自动化（专科）#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02151</w:t>
            </w:r>
          </w:p>
        </w:tc>
        <w:tc>
          <w:tcPr>
            <w:tcW w:w="2301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工程制图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02302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电力系统继电保护</w:t>
            </w:r>
          </w:p>
        </w:tc>
        <w:tc>
          <w:tcPr>
            <w:tcW w:w="54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02271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电机学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02273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电子技术（专科）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08679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电路分析基础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A080744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数控技术应用（专科）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04118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数控加工编程与操作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03395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数控机床故障诊断与维护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02609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互换性原理与测量技术基础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A080801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房屋建筑工程（专科）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03333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电子政务概论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汽车服务工程（专科）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汽车营销案例分析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05868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职业道德与礼仪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05869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汽车应用英语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汽车发动机构造与维修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05881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汽车诊断与维修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汽车底盘构造与维修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05871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汽车营销技术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汽车电气设备与维修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05873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汽车保险与理赔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03971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00333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乡镇资源开发与环境保护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乡镇企业经营管理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农村财会与审计（专科）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农业经济学(二)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02827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农村企事业会计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A090620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畜牧兽医与管理（专科）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02785</w:t>
            </w:r>
          </w:p>
        </w:tc>
        <w:tc>
          <w:tcPr>
            <w:tcW w:w="23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兽医微生物学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02787</w:t>
            </w:r>
          </w:p>
        </w:tc>
        <w:tc>
          <w:tcPr>
            <w:tcW w:w="231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兽医药理学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04797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动物流行病学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04793</w:t>
            </w:r>
          </w:p>
        </w:tc>
        <w:tc>
          <w:tcPr>
            <w:tcW w:w="23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家畜病理解剖学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财税（独立本科段）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国有资产管理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00068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外国财政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B020119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餐饮管理（独立本科段）#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B020157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财务会计与审计（独立本科段）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04532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财务会计专题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会计制度设计与比较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04533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管理与成本会计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06069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审计学原理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B020180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会展概论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03878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会议运营管理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03877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08888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会展企业战略管理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会议酒店管理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08887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会展场馆经营与管理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08725</w:t>
            </w: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08890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30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31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34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07072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企业形象设计(CIS)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07353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管理学原理(一)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00324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人事管理学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00463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现代人员测评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工资管理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00294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07484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人力资源统计学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工作岗位研究原理与应用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现代企业人力资源管理概论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劳动争议处理概论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人口与劳动资源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B020222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02659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05673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00176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物业信息管理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05672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05675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物业管理国际标准与质量认证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06569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城市环境保护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07519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公司管理学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05724</w:t>
            </w:r>
          </w:p>
        </w:tc>
        <w:tc>
          <w:tcPr>
            <w:tcW w:w="23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国际旅游管理（独立本科段）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00191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旅行社经营与管理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04138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旅游文化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中国旅游文学作品选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旅游地理学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旅游饭店设备管理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旅游会计学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美食与菜系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旅游资源开发与环境保护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计算机网络基础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02376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B020256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05060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05058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04154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项目时间管理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05067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项目管理案例分析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项目成本管理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项目论证与评估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09413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项目管理概论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10427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项目人力资源与沟通管理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B020277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04523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水污染控制工程（一）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环境工程导论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大气污染控制技术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固体废物管理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04528</w:t>
            </w: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城市生态与环境学</w:t>
            </w: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04527</w:t>
            </w: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B020309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现代企业管理（独立本科段）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08816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现代企业管理信息系统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05171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06092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工作分析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08819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06093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07114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23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23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10423</w:t>
            </w: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10426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团队管理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00881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学前教育科学研究与论文写作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00403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00886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学前儿童心理卫生与辅导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学前游戏论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00885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学前教育诊断与咨询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班级管理学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10489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02018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07824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语文教育学导论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社会心理学（一）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02108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03519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心理测评技术与档案建立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05951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心理与教育统计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学习心理与辅导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社会体育学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00486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00497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运动训练学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06743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B050113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中国近代文学史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古代汉语(二)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中学语文教学法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古代汉语(一)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近代汉语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唐诗宋词研究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第二外语(法语)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05187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中学英语教学法（小教）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07374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高级英语（一）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美国文学选读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英语语言学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翻译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英国文学选读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英语论文写作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基础英语(二)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基础英语(一)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10876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英美报刊选读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基础英语(三)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高级英语(二)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外语教学心理学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05355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商务英语翻译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00639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00641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平面广告设计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电视艺术概论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01180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电视采访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电视摄影造型基础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电视文艺编导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01184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电视艺术片创作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电视片结构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非线性编辑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广播新闻节目创作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电视节目包装与编排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01181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电视节目导播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广播电视新闻（独立本科段）#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08250</w:t>
            </w:r>
          </w:p>
        </w:tc>
        <w:tc>
          <w:tcPr>
            <w:tcW w:w="230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广播电视原理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01181</w:t>
            </w:r>
          </w:p>
        </w:tc>
        <w:tc>
          <w:tcPr>
            <w:tcW w:w="23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电视节目导播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06955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中国音乐史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04366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曲式与作品分析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和声学（二）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歌曲作法(二)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音乐作品欣赏(二)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外国音乐史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00747</w:t>
            </w:r>
          </w:p>
        </w:tc>
        <w:tc>
          <w:tcPr>
            <w:tcW w:w="230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57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231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00745</w:t>
            </w:r>
          </w:p>
        </w:tc>
        <w:tc>
          <w:tcPr>
            <w:tcW w:w="23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中国画论</w:t>
            </w:r>
          </w:p>
        </w:tc>
        <w:tc>
          <w:tcPr>
            <w:tcW w:w="57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00744</w:t>
            </w:r>
          </w:p>
        </w:tc>
        <w:tc>
          <w:tcPr>
            <w:tcW w:w="2325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美术鉴赏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数字媒体艺术（独立本科段）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05710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多媒体技术应用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07759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Basic程序设计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B050437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09235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设计原理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04026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设计美学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B050443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03907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西洋服装史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03908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服装国际贸易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服饰流行分析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服装消费心理学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服装连锁店管理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服装工业工程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07541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服饰文化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服装市场调查与分析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微分几何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线性规划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02005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初等数论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数学分析续论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概率论与数理统计(三)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复变函数论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中学数学方法论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近世代数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物理教育（独立本科段）#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电动力学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02033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07086</w:t>
            </w:r>
          </w:p>
        </w:tc>
        <w:tc>
          <w:tcPr>
            <w:tcW w:w="2348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当代物理学发展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中学物理教学法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02036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量子力学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02035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热力学与统计物理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2348" w:type="dxa"/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物理教育测量</w:t>
            </w: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工业自动化（独立本科段）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07961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工程数学(一)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微机控制技术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02297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电力拖动自动控制系统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02358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自动控制理论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02365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计算机软件基础（二）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楼宇智能化技术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B080806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08262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06087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工程项目管理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建筑工程概论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02655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B081726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汽车维修与检测（独立本科段）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01832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机械测试技术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04912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汽车电子控制技术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05838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汽车故障分析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03483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发动机原理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06893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05913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汽车维修技术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08518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汽车安全检测技术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06898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汽车运用工程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B082218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03338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03340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03336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电子政务理论与技术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信息与网络安全管理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03342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B090403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畜牧兽医（独立本科段）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02785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兽医微生物学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02787</w:t>
            </w:r>
          </w:p>
        </w:tc>
        <w:tc>
          <w:tcPr>
            <w:tcW w:w="2317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兽医药理学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02793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生物统计附试验设计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04793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家畜病理解剖学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06314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家畜传染病学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06307</w:t>
            </w:r>
          </w:p>
        </w:tc>
        <w:tc>
          <w:tcPr>
            <w:tcW w:w="2317" w:type="dxa"/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兽医免疫学</w:t>
            </w:r>
          </w:p>
        </w:tc>
        <w:tc>
          <w:tcPr>
            <w:tcW w:w="5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04797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动物流行病学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08776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畜牧兽医行政管理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乡镇企业管理（独立本科段）#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00137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农业经济学（一）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04811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03409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税收学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07893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农业科技英语（二）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乡镇企业经营管理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B090624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乡镇区域发展（独立本科段）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00287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00136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04539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农业区划与布局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04535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乡镇经济发展调查与分析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04536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06215</w:t>
            </w:r>
          </w:p>
        </w:tc>
        <w:tc>
          <w:tcPr>
            <w:tcW w:w="232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农业生态学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90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04538</w:t>
            </w:r>
          </w:p>
        </w:tc>
        <w:tc>
          <w:tcPr>
            <w:tcW w:w="230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57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05162</w:t>
            </w:r>
          </w:p>
        </w:tc>
        <w:tc>
          <w:tcPr>
            <w:tcW w:w="231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区域可持续发展</w:t>
            </w:r>
          </w:p>
        </w:tc>
        <w:tc>
          <w:tcPr>
            <w:tcW w:w="5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04537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06187</w:t>
            </w:r>
          </w:p>
        </w:tc>
        <w:tc>
          <w:tcPr>
            <w:tcW w:w="234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小城镇发展与规划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农业概论</w:t>
            </w:r>
          </w:p>
        </w:tc>
        <w:tc>
          <w:tcPr>
            <w:tcW w:w="57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07089</w:t>
            </w:r>
          </w:p>
        </w:tc>
        <w:tc>
          <w:tcPr>
            <w:tcW w:w="23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B100805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药学（独立本科段）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01763</w:t>
            </w:r>
          </w:p>
        </w:tc>
        <w:tc>
          <w:tcPr>
            <w:tcW w:w="230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药事管理学（二）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02087</w:t>
            </w:r>
          </w:p>
        </w:tc>
        <w:tc>
          <w:tcPr>
            <w:tcW w:w="23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分子生物学</w:t>
            </w:r>
          </w:p>
        </w:tc>
        <w:tc>
          <w:tcPr>
            <w:tcW w:w="5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01757</w:t>
            </w:r>
          </w:p>
        </w:tc>
        <w:tc>
          <w:tcPr>
            <w:tcW w:w="234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药物分析（三）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01761</w:t>
            </w:r>
          </w:p>
        </w:tc>
        <w:tc>
          <w:tcPr>
            <w:tcW w:w="23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药剂学（二）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05522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有机化学（五）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03049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药物化学（二）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02051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物理化学（二）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06831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药理学（四）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05524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药用植物与生药学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汉语言文学（本科段）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民间文学概论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C050125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08018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历代应用文选读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07798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商品学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02182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文献检索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国际商务谈判实务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08021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传播与广告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08019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理财学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08022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秘书外事管理实务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23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商标管理</w:t>
            </w:r>
          </w:p>
        </w:tc>
        <w:tc>
          <w:tcPr>
            <w:tcW w:w="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5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23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国际商务法律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英语（本科段）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第二外语（日语）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日语（本科段）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00601</w:t>
            </w:r>
          </w:p>
        </w:tc>
        <w:tc>
          <w:tcPr>
            <w:tcW w:w="230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日语翻译</w:t>
            </w:r>
          </w:p>
        </w:tc>
        <w:tc>
          <w:tcPr>
            <w:tcW w:w="57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3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5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00609</w:t>
            </w:r>
          </w:p>
        </w:tc>
        <w:tc>
          <w:tcPr>
            <w:tcW w:w="23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高级日语（一）</w:t>
            </w:r>
          </w:p>
        </w:tc>
        <w:tc>
          <w:tcPr>
            <w:tcW w:w="5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00612</w:t>
            </w:r>
          </w:p>
        </w:tc>
        <w:tc>
          <w:tcPr>
            <w:tcW w:w="23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00606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基础日语（二）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06042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日语写作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00610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高级日语（二）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00845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第二外语（英语）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00611</w:t>
            </w:r>
          </w:p>
        </w:tc>
        <w:tc>
          <w:tcPr>
            <w:tcW w:w="23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日语句法篇章法</w:t>
            </w:r>
          </w:p>
        </w:tc>
        <w:tc>
          <w:tcPr>
            <w:tcW w:w="5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05443</w:t>
            </w:r>
          </w:p>
        </w:tc>
        <w:tc>
          <w:tcPr>
            <w:tcW w:w="23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日本社会文化</w:t>
            </w:r>
          </w:p>
        </w:tc>
        <w:tc>
          <w:tcPr>
            <w:tcW w:w="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05442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日语语言学</w:t>
            </w:r>
          </w:p>
        </w:tc>
        <w:tc>
          <w:tcPr>
            <w:tcW w:w="577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日语（基础科段）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00606</w:t>
            </w:r>
          </w:p>
        </w:tc>
        <w:tc>
          <w:tcPr>
            <w:tcW w:w="2301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基础日语（二）</w:t>
            </w:r>
          </w:p>
        </w:tc>
        <w:tc>
          <w:tcPr>
            <w:tcW w:w="57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31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5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00605</w:t>
            </w:r>
          </w:p>
        </w:tc>
        <w:tc>
          <w:tcPr>
            <w:tcW w:w="2348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基础日语（一）</w:t>
            </w:r>
          </w:p>
        </w:tc>
        <w:tc>
          <w:tcPr>
            <w:tcW w:w="57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00843</w:t>
            </w:r>
          </w:p>
        </w:tc>
        <w:tc>
          <w:tcPr>
            <w:tcW w:w="2325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00608</w:t>
            </w:r>
          </w:p>
        </w:tc>
        <w:tc>
          <w:tcPr>
            <w:tcW w:w="23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日本国概况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00607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日语语法</w:t>
            </w:r>
          </w:p>
        </w:tc>
        <w:tc>
          <w:tcPr>
            <w:tcW w:w="5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23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日语综合技能（一）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4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C050305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新闻学（本科段）</w:t>
            </w:r>
          </w:p>
        </w:tc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3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579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3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5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3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ind w:firstLine="210" w:firstLine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说明：专业名称后面带“#”的专业表示不接受新生报考。</w:t>
      </w:r>
    </w:p>
    <w:p>
      <w:pPr>
        <w:numPr>
          <w:ins w:id="115" w:author="黄惠" w:date="2014-09-28T10:59:00Z"/>
        </w:num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numPr>
          <w:ins w:id="116" w:author="黄惠" w:date="2014-09-28T10:59:00Z"/>
        </w:num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numPr>
          <w:ins w:id="117" w:author="黄惠" w:date="2014-09-28T12:13:00Z"/>
        </w:num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numPr>
          <w:ins w:id="118" w:author="黄惠" w:date="2014-09-28T12:13:00Z"/>
        </w:num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numPr>
          <w:ins w:id="119" w:author="黄惠" w:date="2014-09-28T12:13:00Z"/>
        </w:num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  <w:r>
        <w:rPr>
          <w:rFonts w:hint="eastAsia" w:ascii="黑体" w:hAnsi="宋体" w:eastAsia="黑体" w:cs="宋体"/>
          <w:sz w:val="32"/>
          <w:szCs w:val="18"/>
        </w:rPr>
        <w:t>附件6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2015年7月广东省高等教育自学考试开考课程使用教材一览表</w:t>
      </w:r>
    </w:p>
    <w:p>
      <w:pPr>
        <w:spacing w:line="560" w:lineRule="exact"/>
      </w:pPr>
    </w:p>
    <w:tbl>
      <w:tblPr>
        <w:tblStyle w:val="5"/>
        <w:tblW w:w="1440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25"/>
        <w:gridCol w:w="757"/>
        <w:gridCol w:w="2801"/>
        <w:gridCol w:w="2885"/>
        <w:gridCol w:w="2657"/>
        <w:gridCol w:w="2577"/>
        <w:gridCol w:w="229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使用教材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孙世强、韩东京、陈家涛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吴旭东、田雷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纳税检查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纳税检查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刘桓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中国财政经济出版社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外国财政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资本主义财政学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王传伦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国际税收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李久龙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赵曼、戴瑾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2010年3月第一版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农业企业管理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陈建军、梁计南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2004年4月一版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简乃强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1993.1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杨河清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劳动就业概论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就业与培训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张小建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房地产开发经营与管理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何红、戚瑞双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季如进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首都经济贸易大学出版社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2004年10月第一版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林南枝、陶汉军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甘朝有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旅行社经营与管理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旅行社经营与管理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杜江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旅游市场学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林南枝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00194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旅游法规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旅游法教程（第2版）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韩玉灵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社区社会工作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社区社会工作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社会科学文献出版社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发展社会学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吴忠民、刘祖云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2002年12月一版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00294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劳动社会学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人事管理学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沈文莉、古小华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中国经济出版社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00333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乡镇资源开发与环境保护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乡镇资源开发利用与环境保护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赖乙光等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办公自动化原理及应用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办公自动化技术及应用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李明富、顾娅军等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北京航空航天大学出版社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学前游戏论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学前游戏论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丁海东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学前儿童家庭教育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李洪曾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扈中平、李方、张俊洪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学校管理学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杨颖秀等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柯佑祥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华东师范大学出版社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现代人员测评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人员测评理论与方法（第二版）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萧鸣政等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认知心理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高玉祥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运动生理学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00497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运动训练学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运动训练学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1990.6.1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1989.6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艺术概论（第二版）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孙美兰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日语翻译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新编日汉翻译教程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庞春兰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1998年3月第一版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日本语[1-2]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黄仁贵编译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山西人民出版社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1997.3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基础日语（二）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标准日语中级教程（上册）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标准日语中级教程（下册）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张慧明、刘小珊等(上册)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张慧明、黎珂等（下册）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2003年8月第1版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精修日本语文法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王信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日本国概况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日本国家概况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刘笑明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日语（第7册）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陈生保、胡国伟、陈华洁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高级日语（二）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日语（第8册）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陈生保、胡国伟、陈华洁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1987年12月第1版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日语句法篇章法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日语句法研究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陈访泽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00612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日本文学选读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日本文学作品选读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广告策划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马春辉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广告法规与管理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2009第1月第1版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广告心理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马谋超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中国物价出版社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2002·8第二版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广告媒体分析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广告媒体分析课程辅导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聂艳梅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2004.9第一版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企业形象与策划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孙国辉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广播电视广告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何建平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平面广告设计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平面广告设计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2004.2第一版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中外广告史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陈培爱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中国物价出版社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2002·8第二版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现代服装材料学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周璐英、吕逸华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服装市场与营销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服装市场营销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刘小红、刘东、陈学军、萦理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2008年4月第3版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美术鉴赏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中国美术史及作品鉴赏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皮道坚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中国画论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中国古代画论发展史实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李来源等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00747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尹少淳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档案学概论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档案管理学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冯惠玲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中国古代文论选读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古代文论名篇选读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韩湖初、陈良运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中国书籍出版社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00821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现代汉语语法研究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现代汉语语法学（增订本）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傅雨贤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1994年4月第1次修订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第二外语（日语）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日语入门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杨拙人、下泽胜井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广州外语音像出版社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2002年6月第3版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第二外语（法语）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简明法语教程(上下册)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商务印书馆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新编日语阅读文选（第一册）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陆静华、季林根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日语阅读（二）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新编日语阅读文选（第二册）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陆静华、季林根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00845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第二外语（英语）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大学英语自学教程（上、下册）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1999年12月第2版(上册)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1998年6月第2版(下册)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广告设计基础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视觉传达设计基础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陈振旺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广告文案写作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广告方案写作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胡晓芸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1998.12第一版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学前教育科学研究与论文写作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学前教育科学研究与论文写作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杨丽珠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学前教育行政与管理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张燕、闫水晶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学前教育诊断与咨询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学前教育诊断与咨询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顾荣芳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学前儿童心理卫生与辅导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学前儿童心理卫生与辅导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朱家雄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儿童文学名著导读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王泉根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审计学基础（第三版）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王守龙、王珠强、杨玉龙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2011年4月第3版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统计学原理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范文正、林洪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政府预算管理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影视摄影技术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影视摄影技术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毕根辉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电视画面编辑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何苏六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中国广播电视出版社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电视摄影造型基础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电视摄影造型基础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任金州、陈刚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数字制作技术基础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电视数字制作技术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孟群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影视声音艺术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影视录音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姚国强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视听元素基础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视听语言－影像与声音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中国广播电视出版社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电视文体写作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孔德明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电视作品赏析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电视文本解读(修订版)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李黎明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华中科技大学出版社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2006年4月第2版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高鑫、周文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01179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非线性编辑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非线性编辑系统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余胜泉、杨可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中国传媒大学出版社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电视采访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电视采访学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朱羽君、雷蔚真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电视节目导播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电视导播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薛文宏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云南大学出版社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2007年6月第1版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电视文艺编导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广播电视文艺编导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项仲平、王国臣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电视艺术片创作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电视艺术学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高鑫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　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1998年11月第1版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广播新闻节目创作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现代广播学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梁巾声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电视节目包装与编排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电视节目编排与包装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中国国际广播出版社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01187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电视片结构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电视节目结构方法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童宁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中国广播电视出版社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01212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英美概况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英美概况（英文版）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温洪瑞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中国教育史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张传燧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01282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外国教育史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贺国庆、于洪波、朱文富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冷冲压工艺与模具设计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冷冲压工艺与模具设计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王树勋、廖红宜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压铸模及其他模具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金属压铸工艺与模具设计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骆生、许琳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塑料成型机械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塑料成型设备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陈滨楠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01639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企业管理与技术经济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企业管理与技术经济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徐金石、陶田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药物分析（三）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药物分析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刘文英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2003.6五版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01759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药物化学（二）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药物化学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2003.6五版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药剂学（二）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药剂学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崔福德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2003.7五版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01763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药事管理学（二）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药事管理学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吴蓬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2003三版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01832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机械测试技术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机械工程测量与试验技术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黄长艺、卢文祥、熊诗波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02005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王高雄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复变函数论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复变函数论（第二版）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钟玉泉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初等数论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初等数论（第二版）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闵嗣鹤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1982.9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微分几何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微分几何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梅向明、黄敬之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1988年2月第2版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小学数学教学论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马云鹏等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2003年2月第1版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中学物理教学法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中学物理教学法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许国梁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梁昆淼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电动力学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电动力学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阚仲元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热力学与统计物理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热力学与统计物理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徐树山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量子力学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量子力学教程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周世勋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02051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物理化学（二）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物理化学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侯新朴、詹先成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2003.5五版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02087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分子生物学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药学分子生物学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史济平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2003.7二版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02108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实验心理学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孟庆茂、常建华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1999年5月第一版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02151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工程制图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工程制图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崔永军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文献检索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社会科学文献检索与利用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王立诚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余小燕、郑毅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02220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塑料成型工艺与模具设计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塑料成型工艺与模具设计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刘彦国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人民邮电出版社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电机学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电机学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曾成碧、赵莉华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电工学（下册 电子技术）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林珊 、陈国鼎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孙德文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微机控制技术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微型计算机控制技术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于海生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1999.3.1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电力拖动自动控制系统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电力拖动自动控制系统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陈伯时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02302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电力系统继电保护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电力系统继电保护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陈少华、陈卫、何瑞文、文明浩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02358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单片机原理及应用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MCS-51系列微型计算机及其应用(第3版)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孙育才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计算机软件基础（二）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计算机软件技术基础（第三版）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徐士良、葛兵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2010年9月第3版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信息系统开发---方法、案例与实验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郝晓玲、韩冬梅、韩松乔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房屋建筑学（第4版）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李必瑜、王雪松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2012年6月第4版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  <w:tc>
          <w:tcPr>
            <w:tcW w:w="2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环境生态学</w:t>
            </w:r>
          </w:p>
        </w:tc>
        <w:tc>
          <w:tcPr>
            <w:tcW w:w="26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张银龙</w:t>
            </w:r>
          </w:p>
        </w:tc>
        <w:tc>
          <w:tcPr>
            <w:tcW w:w="25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辽宁大学出版社</w:t>
            </w:r>
          </w:p>
        </w:tc>
        <w:tc>
          <w:tcPr>
            <w:tcW w:w="2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环境质量评价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环境评价教程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徐新阳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02519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食品营养与卫生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食品营养与卫生安全（第2版）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凌强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C语言程序设计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孙家啸、欧阳民等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02609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互换性原理与测量技术基础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公差配合与量测实训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任晓莉等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02655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方先和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02659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房地产项目管理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谭术魁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02757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环境监测（二）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环境监测技术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姚运先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02764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水土污染与防治技术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环境工程原理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何红升、刘帅霞、周长丽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兽医微生物学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兽医微生物学（第五版）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陆承平等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2013年1月第5版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兽医药理学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兽医药理学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陈杖榴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2002.1二版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02793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生物统计附试验设计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生物统计附试验设计（第四版）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明道绪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2008年5月第4版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02827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农村企事业会计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农业企事业会计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梁星维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03049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医药数理统计方法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祝国强、刘庆欧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2004.7一版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03164</w:t>
            </w:r>
          </w:p>
        </w:tc>
        <w:tc>
          <w:tcPr>
            <w:tcW w:w="2801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288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环境科学概论</w:t>
            </w:r>
          </w:p>
        </w:tc>
        <w:tc>
          <w:tcPr>
            <w:tcW w:w="265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李玉文</w:t>
            </w:r>
          </w:p>
        </w:tc>
        <w:tc>
          <w:tcPr>
            <w:tcW w:w="257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29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农业经济与管理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朱仁显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政府信息资源开发与管理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李绪蓉、徐焕良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赵国俊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公共管理学引论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张钢著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电子政务理论与技术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电子政府概论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张锐昕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杨龙、王骚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天津大学出版社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信息化理论与实践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信息资源组织与管理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陈庄、刘加伶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网站建设与管理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吴振峰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电子政务案例分析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苏新宁、吴鹏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信息与网络安全管理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网络安全概论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郑连清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项目管理教程新编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关老健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团体心理辅导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团体咨询治疗与团体训练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03395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数控机床故障诊断与维护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数控机床调试与维修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李继中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03403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国有资产管理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国有资产管理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祁军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广东经济出版社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03409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税收学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国家税收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03483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发动机原理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汽车拖拉机发动机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董敬、庄志、常思勤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心理健康教育课程设计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中小学心理健康教育课程设计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曹梅静、王玲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特殊儿童心理与教育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特殊儿童心理健康教育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何侃等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江苏大学出版社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心理测评技术与档案建立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中小学生心理测评与心理档案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陈雪枫、刘科荣、宇斌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03529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国际旅游饭店管理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饭店管理概论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粱玉社、白毅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会计制度设计与比较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孙光国、陈艳利、刘英明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东北财经大学出版社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国际会计与审计准则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国际会计准则与惯例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张学谦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对外经济贸易大学出版社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会展营销教程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刘大可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会展概论（第二版）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吴信菊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上海交通大学出版社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会展项目管理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王起静等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03878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会议运营管理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会议运营管理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肖庆国、武少源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服装发展简史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中外服装史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黄能馥等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湖北美术出版社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2002年3月1版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服装生产管理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服装生产管理（第二版）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宋惠景、万志琴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服装企业督导管理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服装企业督导管理(第2版)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服装品质管理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服装品质管理（第2版）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万志琴、宋惠景、张小良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西洋服装史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西洋服装史（第二版）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李当歧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03908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服装材料学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王革辉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服装工业工程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基础工业工程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易树平、郭伏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服装国际贸易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服装国际贸易概论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陈学军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服装连锁店管理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服装零售概论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刘小红、林松涛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服装消费心理学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服装心理学概论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赵平、吕逸华、蒋玉秋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服饰流行分析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服装流行趋势调查与预测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吴晓菁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服装市场调查与分析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服装市场调查与预测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余建春、方勇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03971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傅晨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04026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艺术设计与美学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刘子川等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04108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电工电子技术基础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李明辉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西北工业大学出版社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数控加工编程与操作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数控机床原理与编程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陈富安、陈国防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西安电子科技大学出版社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旅游文化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中国旅游文化与民俗文化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林正秋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04154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项目采购管理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吴守荣等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社会心理学：原理与应用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申荷永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学习心理与辅导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中小学生学习辅导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刘学兰、何先友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04269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人格心理学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物业管理实务（上）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陈德豪、杨振标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物业管理实务(下)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陈德豪、杨振标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物业管理财务基础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潘敏虹、罗其安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04366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曲式与作品分析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曲式分析基础教程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高为杰等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环境问题案例分析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环境问题案例教程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林培英、杨国栋、潘淑敏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中国环境科学出版社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戴树桂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固体废物管理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固体废物管理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何品晶、邵立明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大气污染控制技术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大气污染控制工程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郭静、阮宜纶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水污染控制工程（一）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水污染控制技术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王金梅、薛叙明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环境微生物学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乐毅全、王士芬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化学工业出版社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环境工程导论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环境工程概论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朱蓓丽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环境规划学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郭怀成等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04528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城市生态与环境学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城市生态环境学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杨士弘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2003年2月第二版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财务会计专题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王维祝、谢瑞峰、郭继宏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管理与成本会计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成本管理会计学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杨修发、朱启明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西南财经大学出版社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财政与农村金融（第二版）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邹帆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乡镇经济发展调查与分析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社会经济调查理论与实务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龚正想、陈建军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国际文化出版公司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环境质量分析与评价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黎华寿、陈桂葵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国际文化出版公司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小城镇发展与规划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小城镇发展与规划概论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汤铭潭等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杜肯堂、戴士根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农业区划与布局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农业区划与布局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黎华寿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2003年4月一版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写作基础与应用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黄新荣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04547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楼宇智能化技术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楼宇智能化技术（第2版）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张振昭、许锦标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2005年7月第2版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中学语文教学法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中学语文课程与教学论(第二版)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陈建伟等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家畜病理解剖学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兽医病理解剖学（第三版）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陈怀涛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2006年2月第3版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04797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动物流行病学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兽医流行病学（第二版）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刘秀梵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2000年5月第2版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04811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咸春龙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04912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汽车电子控制技术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现代汽车电子控制技术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罗玉涛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旅游地理学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中国旅游地理（第3版）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庞规荃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05058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管理数量方法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周禄新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西北工业大学出版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项目范围管理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赵涛、潘欣鹏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项目成本管理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项目成本管理（第2版）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项目质量管理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王祖和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项目时间管理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项目计划与控制（第2版）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卢向南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项目论证与评估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项目论证与评估（第2版）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戚安邦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05067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项目管理案例分析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项目管理案例教程（第2版）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白思俊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2009年2月第2版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05162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区域可持续发展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环境保护与可持续发展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钱易、唐孝炎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2000年7月一版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中小企业战略管理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彭璧玉、王忠、罗双发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05187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中学英语教学法（小教）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英语教学法教程理论与实践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何广铿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05355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商务英语翻译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商务英语翻译（英译汉）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张新红、李明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商务英语阅读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新编商务英语泛读（2）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新编商务英语泛读（3）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新编商务英语泛读（4）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吴长镛等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both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新编商务英语写作（1）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新编商务英语写作（2）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张春柏等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日语语言学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日本语言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徐一平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05443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日本社会文化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日本文化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有机化学（五）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倪沛洲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人民卫生出版社 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05524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药用植物与生药学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药用植物学与生药学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郑汉臣、蔡少青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2003四版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物业管理法规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新编物业管理法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戴霞、甘元薪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05580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环境导论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王淑莹、高春娣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物业设备管理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张贯益、刘浪、张玮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2006年10月第2版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城市社区建设概论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周文建、宁丰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中国社会出版社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2001年12月第一版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物业信息管理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物业信息管理系统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叶小莲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物业管理国际标准与质量认证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物业管理国际质量标准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王佑辉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华中科技大学出版社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城市环境保护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外国城市环境与保护研究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白志刚、邱莉莉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世界知识出版社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多媒体技术应用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多媒体应用基础（第4版）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刘甘娜、翟华伟、崔立成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2008年6月第4版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公共卫生管理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公共卫生事业管理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周庆行、周立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重庆大学出版社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汽车故障分析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汽车故障诊断方法与维修技术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李春明、刘艳丽、张军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职业道德与礼仪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公共关系与现代礼仪（第2版）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宋常桐、周晓、周兵、刘瑛莹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汽车应用英语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汽车专业英语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宋红英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汽车售后服务管理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丁卓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何宝文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2010年1月第2版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汽车营销案例分析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汽车营销案例教程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陈文华、叶志斌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汽车保险与理赔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汽车保险与理赔（第二版）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汽车发动机构造与维修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汽车发动机构造与维修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郑伟光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汽车底盘构造与维修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汽车底盘构造与维修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幺居标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05879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汽车电气设备与维修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汽车电器设备与维修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汽车诊断与维修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汽车检测与诊断技术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董继明、罗灯明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05913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汽车维修工程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王耀斌、宋年秀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05946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关系数据库原理与程序设计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Access 2007 数据库应用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科教工作室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05951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心理与教育统计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教育与心理统计学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张敏强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石民辉、潘桂君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中国物资出版社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06042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日语写作教程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于日平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现代审计学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上海财经大学出版社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工程项目管理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土木工程项目管理手册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雷俊卿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06092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工作分析理论与应用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李永杰、李强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06093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人力资源开发与管理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刘善敏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导游学概论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导游概论（第3版）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堃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2004年9月第3版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工资管理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工资理论与工资管理（第二版）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康士勇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06187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梁秀兰、陈建军、梁计南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2001年8月一版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06215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农业生态学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农业生态学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骆世明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06270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农业技术经济学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牛宝俊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2002年11月一版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06307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兽医免疫学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兽医免疫学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崔治中、崔保安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06314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家畜传染病学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家畜传染病学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蔡宝祥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2001.7四版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英语语言学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新编简明英语语言学教程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戴炜栋、何兆熊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06423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英语语音学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英语语音学基础实用教程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何广铿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06569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物业管理实务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现代物业管理实务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谭善勇等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首都经济贸易大学出版社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2007年4月修订第2版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06743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运动医学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运动医学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全国统编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人民体育出版社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06831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药理学（四）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李端、殷明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2003.5五版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汽车构造（上、下）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陈家瑞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2008年4月第2版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06898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汽车运用工程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汽车运用工程（第三版）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高延龄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人民交通出版社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2007年11月第3版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06955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中国音乐史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中国音乐通史简编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孙继南等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企业形象设计（CIS）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现代企业形象设计（CIS）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王军元、方世南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苏州大学出版社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当代物理学发展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现代物理与高新技术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何宝鹏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广东科技出版社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07089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区域经济学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丁四保等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2003年12月一版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07114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现代物流学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07353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崔生祥、周鸿、魏想明、夏剑峰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07374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高级英语(一)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新编英语教程(第5册)（修订版）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汪凤桂、曾征民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物业管理学（第二版）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林广志等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社会保障理论实践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马斌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应用写作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诸孝正、陈妙云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07492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农村政策法规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农村政策与法规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周建华、陈亚平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董伍伦、李强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2004年11月第一版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07541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服饰文化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李当歧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07564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唐宋词研究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唐宋名家词导读（新编）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彭玉平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07743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任成高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07759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Basic程序设计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Visual Basic程序设计教程（第四版）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刘炳文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2009年11月第4版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国际商务－理论与实务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王建华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北京交通大学出版社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会计学原理与应用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左两军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07798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万融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07824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语文教育学导论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小学语文新课程教学法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倪文锦等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07840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微型计算机技术及应用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微型计算机原理及应用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孙得文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2000年4月第1版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07847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环境经济学概论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严法善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2003年9月第一版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07893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农业科技英语（二）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农业科技英语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李红梅等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07961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工程数学（一）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概率论/线性代数/积分变换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同济/同济/南京大学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07975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音乐欣赏（一）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音乐欣赏讲话[上]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钱仁康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1982.6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历代应用文选读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历代文书选读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剑奇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湖北科技出版社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理财学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现代企业理财学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尹书亭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商务文秘教程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刘翔飞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中南工业大学出版社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传播与广告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广告原理与方法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陈培爱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厦门大学出版社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2007年10月第4版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08022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秘书外事管理实务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涉外秘书学纲要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杨剑宇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2007年3月第1版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牟小容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08182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自动控制原理（一）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自动控制原理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陈铁牛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08214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农业机械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现代农业机械与装备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杨丹彤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08250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广播电视技术基础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蔡兴勇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08262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房地产开发与经营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孔凡文、何红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大连理工大学出版社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08310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张瑞君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08518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汽车安全检测维修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吴诰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2001年4月第2版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乔正洪、葛武滇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08679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电路分析基础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原著：邱关源，修订：罗先觉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08725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会展客户关系管理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韩小芸、梁培当、杨莹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08776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畜牧兽医行政管理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畜牧兽医行政管理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王道地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08816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现代企业管理信息系统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企业管理信息系统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高波、黄兰秋、奉国和、鄂寒梅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企业管理咨询与诊断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企业管理咨询与诊断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吴忠培、李腾飞、彭连清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08878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动漫产业概论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动漫产业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谭玲、殷俊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四川大学出版社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动画编导基础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动画编导基础教程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袁晓黎等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会展政策法规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会展政策与法规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周利方、沈全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立信会计出版社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会展经济学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陈志平、刘松萍、余国扬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2005年4月第一版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会展场馆经营与管理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会展场馆经营与管理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郑建瑜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会展企业战略管理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企业战略管理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丁宁、穆志强、闫红、惠碧仙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清华大学出版社/北京交通大学出版社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会议酒店管理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宾馆酒店会议经营管理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惟言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中国纺织出版社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08890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会展管理信息系统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会展管理信息系统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贺刚、金蓓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中国商务出版社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09235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设计原理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设计概论（第二版）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邱景源、江滨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中国建筑工业出版社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2012年8月第二版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09413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骆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珣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09439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计算机实用基础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计算机应用初级教程——Windows XP+office 2003版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高鹰、李勇等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近世代数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近世代数基础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张禾瑞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英国文学选读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英国文学史及选读（1、2册）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吴伟仁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美国文学选读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美国文学史及选读（第一、二册）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吴伟仁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设计艺术鉴赏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焦成根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客户服务管理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曹宗平、罗燕、叶小梅、罗双发、王洁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电子商务运营管理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电子商务运营管理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邓顺国、余以胜、姚若辉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销售业务管理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何晓兵、叶小梅、潘国斌、范卫兴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资本运营与融资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资本运营理论与实务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林勇、李增福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企业内部控制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聂新军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团队管理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团队管理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纪志明、刘汉辉、孙高洁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10427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项目人力资源与沟通管理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项目组织与人力资源管理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丁荣贵、孙涛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班级管理学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班级管理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李学农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2004年8月第1版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现代学校人力资源管理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易凌峰、李伟涛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天津教育出版社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教育财政学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教育财政学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廖楚晖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线性规划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线性规划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张干宗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1990.9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流体传动与控制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液压与气压传动（第2版）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袁承训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10726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数控机床与编程（一）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数控机床与编程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饶军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西安电子科技大学出版社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电气测量技术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电气测量（第5版）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陈立周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2009年6月第5版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熊保辉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中国电力出版社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2000年9月第二版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工厂电气设备控制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电器控制与PLC控制技术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许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翏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、王淑英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10876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英美报刊选读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美英报刊阅读教程（第3版）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端木义万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2012年1月第1版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社会体育学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中国体育社会学（修订本）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卢元镇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北京体育大学出版社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2000.5二版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设计学概论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尹定邦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湖南科学技术出版社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国际旅游发展导论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罗明义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2002年5月第1版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民间文学概论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民间文学教程（第二版）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刘守华、 陈建宪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华中师范大学出版社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2009年6月第2版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旅游会计学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旅游饮食服务业会计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丁元霖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立信会计出版社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1994.12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中国近代文学史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中国近代文学发展史（上、下）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管林等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中国文联出版社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文体写作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陈佳民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近代汉语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近代汉语概论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袁滨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唐诗宋词研究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唐诗宋词概说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陈新璋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广东人民出版社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1997.6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商标管理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商标法学教程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胡开忠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中国人民大学出版社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基础写作/基础写作文选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刘孟宇、诸孝正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1989.9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劳动力市场学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李强、林勇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人口与劳动资源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人口与人力资源概论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彭进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和声学基础教程[上]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谢功臣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歌曲作法（一）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歌曲写作教程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陈国权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乡镇企业经营管理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乡镇企业经营管理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杨国秀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乡镇企业生产管理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崔慧霞等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体育科研方法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体育科学研究方法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杨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军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数学分析续论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数学分析讲义（上下册部分）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刘玉琏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中学数学方法论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中学数学思想方法概论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王林全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暨南大学出版社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中国旅游文学作品选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古代旅游文学作品选读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冯乃康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旅游饭店设备管理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旅游饭店设备管理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沈桂林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广东旅游出版社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美食与菜系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沈石南等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上海辞书出版社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旅游资源开发与环境保护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旅游资源开发与利用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王德刚等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山东大学出版社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翻译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翻译新概念 英汉互译使用教程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宋天锡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国防工业出版社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2003年第二版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和声学基础教程[下]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谢功成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外国音乐史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西方音乐史略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李应华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音乐作品欣赏（二）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音乐欣赏讲话[下]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钱仁康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1984.4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歌曲作法（二）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二部歌曲写作基本技巧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曾理中、董忠良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人民音乐出版社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物业管理英语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物业管理英语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唐玉华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2000.9.2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物理教育测量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现代教育统计与测评技术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朱德全、宋乃庆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西南师范大学出版社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现代公司管理（第四版）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董伍伦、李强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经济科学出版社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2006年7月第1版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现代企业人力资源管理概论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人力资源管理概论（第3版）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谌新民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人力资源统计学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企业人力资源管理统计学（第二版）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陈嗣成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工作岗位研究原理与应用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工作分析理论与应用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李永杰、李强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宏观劳动力配置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张建武、朱琪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2006年8月第1版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国际劳务合作和海外就业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宋晓梧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劳动争议处理概论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劳动争议处理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罗燕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中国劳动社会保障出版社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2005年9月第1版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农村电力系统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宋淑然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电器设备使用与维护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常用电器设备的维修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洪添胜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2001年10月第1版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汽车拖拉机构造原理与应用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刘仲国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中学教育学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叶上雄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中学心理学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陈安福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新编英语教程[修订本](1、2册)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新编英语教程[修订本](3册)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基础英语（三）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新编英语教程[修订本](4册)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1996.8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实用英语语法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薄冰英语语法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薄冰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开明出版社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1998年3月第2版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中小学英语教材教法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外语教育学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章兼中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浙江教育出版社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现代汉语(增订二版)(上)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黄伯荣、廖序东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现代汉语(增订二版)下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黄伯荣、廖序东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古代汉语（上）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郭锡良等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古代汉语（二）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古代汉语（下）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郭锡良等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中小学语文教材教法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语文教学论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黄绮华、李求真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新世纪出版社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高级英语(二)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新编英语教程（第6册）修订版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李观仪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2008年8月第2版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英语论文写作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英语写作手册（中文版）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丁往道等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外语教学与研究出版社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1997年6月第1版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外语教学心理学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朱纯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上海外语教育出版社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陈其光等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广东高教出版社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概率论与数理统计（三）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魏宗舒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高等教育出版社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1983.1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组合数学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曹汝成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华南理工大学出版社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旅游饭店财务管理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旅游饭店财务管理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南开大学出版社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自动控制理论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自动控制原理（第3版）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孙炳达等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机械工业出版社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2011年7月第3版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国际商务谈判实务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现代国际商务谈判实务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邹建华等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中山大学出版社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2000.11第1版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秘书事务管理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职业秘书办公室综合事务管理教程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金常德、覃一静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清华大学出版社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2008年11月第1版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国际商务法律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国际商务法律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董新民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中国时代经济出版社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2000.12北京第2版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日语综合技能（一）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(本专业日语课程所有教材)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新编日汉翻译教程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庞春兰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1998年3月第1版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法律事务管理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现代企业法律事务管理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徐士英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文汇出版社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2002.7一版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礼仪学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现代礼仪学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黄士平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武汉测绘科技大学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1995.1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18961</w:t>
            </w:r>
          </w:p>
        </w:tc>
        <w:tc>
          <w:tcPr>
            <w:tcW w:w="2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财务管理与会计基础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企业财务会计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居维纲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北京大学出版社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20" w:author="黄惠" w:date="2014-09-28T11:00:00Z"/>
        </w:num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21" w:author="黄惠" w:date="2014-09-28T11:00:00Z"/>
        </w:num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numPr>
          <w:ins w:id="122" w:author="黄惠" w:date="2014-09-28T11:00:00Z"/>
        </w:numPr>
        <w:spacing w:line="2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</w:p>
    <w:p>
      <w:pPr>
        <w:spacing w:line="560" w:lineRule="exact"/>
        <w:rPr>
          <w:rFonts w:hint="eastAsia" w:ascii="黑体" w:hAnsi="宋体" w:eastAsia="黑体" w:cs="宋体"/>
          <w:sz w:val="32"/>
          <w:szCs w:val="18"/>
        </w:rPr>
      </w:pPr>
      <w:r>
        <w:rPr>
          <w:rFonts w:hint="eastAsia" w:ascii="黑体" w:hAnsi="宋体" w:eastAsia="黑体" w:cs="宋体"/>
          <w:sz w:val="32"/>
          <w:szCs w:val="18"/>
        </w:rPr>
        <w:t>附件7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2015年10月广东省高等教育自学考试各专业开考课程考试时间安排表</w:t>
      </w:r>
    </w:p>
    <w:p>
      <w:pPr>
        <w:spacing w:line="560" w:lineRule="exact"/>
        <w:rPr>
          <w:rFonts w:hint="eastAsia"/>
        </w:rPr>
      </w:pPr>
    </w:p>
    <w:tbl>
      <w:tblPr>
        <w:tblStyle w:val="5"/>
        <w:tblW w:w="1406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98"/>
        <w:gridCol w:w="601"/>
        <w:gridCol w:w="2365"/>
        <w:gridCol w:w="553"/>
        <w:gridCol w:w="2413"/>
        <w:gridCol w:w="614"/>
        <w:gridCol w:w="2352"/>
        <w:gridCol w:w="607"/>
        <w:gridCol w:w="235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专业代码及名称</w:t>
            </w:r>
          </w:p>
        </w:tc>
        <w:tc>
          <w:tcPr>
            <w:tcW w:w="5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10 月 17 日</w:t>
            </w:r>
          </w:p>
        </w:tc>
        <w:tc>
          <w:tcPr>
            <w:tcW w:w="5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10 月 18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上午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9:00 - 11:30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>下午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18"/>
                <w:szCs w:val="18"/>
              </w:rPr>
              <w:t xml:space="preserve">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财税（专科）#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商业银行业务与经营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证券投资学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基础英语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餐饮管理（专科）#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酒水知识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00978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烹饪工艺学（二）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00977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餐饮业法规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餐饮服务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烹饪原料学（二）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A020163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调查与分析（专科）#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现场调查组织与管理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04775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宏观经济指标分析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6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A020179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工商企业管理（专科）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12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12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12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谈判与推销技巧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A020215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00890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市场营销（三）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电子商务英语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00889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国际贸易实务（三）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商务交流（二）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计算机与网络技术基础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市场信息学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互联网软件应用与开发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A020228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物流管理（专科）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A020238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国民经济统计概论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A020265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采购与供应管理（专科）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物流英语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05728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05734</w:t>
            </w:r>
          </w:p>
        </w:tc>
        <w:tc>
          <w:tcPr>
            <w:tcW w:w="24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商业组织与过程</w:t>
            </w:r>
          </w:p>
        </w:tc>
        <w:tc>
          <w:tcPr>
            <w:tcW w:w="6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05364</w:t>
            </w:r>
          </w:p>
        </w:tc>
        <w:tc>
          <w:tcPr>
            <w:tcW w:w="23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05361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物流数学</w:t>
            </w:r>
          </w:p>
        </w:tc>
        <w:tc>
          <w:tcPr>
            <w:tcW w:w="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A020276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A020313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销售管理（专科）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连锁与特许经营管理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A030301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00292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市政学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03350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社会研究方法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00387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幼儿园组织与管理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幼儿文学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学前儿童数学教育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学前儿童语言教育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学前儿童美术教育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学前儿童科学教育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幼儿园课程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学前儿童音乐教育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科学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﹒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技术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﹒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学前教育科学研究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05616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心理测量与评估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05618</w:t>
            </w:r>
          </w:p>
        </w:tc>
        <w:tc>
          <w:tcPr>
            <w:tcW w:w="24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6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心理咨询与辅导（一）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A040115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00597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A040124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义务教育（专科）#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小学语文课程与教学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小学科学教育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小学班主任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小学品德与社会教育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小学音乐教育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秘书实务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秘书学概论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00514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A050129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A050226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英语语法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04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公关礼仪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公共关系策划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04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A050316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广播电视编导（专科）#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音乐教育（专科）#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A050442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A050454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动漫设计与制作（专科）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机械制造及自动化（专科）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模具设计与制造（专科）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农村机电工程（专科）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工业电气自动化技术（专科）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电力系统及其自动化（专科）#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计算机及应用（专科）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04732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微型计算机及接口技术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A080744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数控技术应用（专科）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A080786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移动商务技术（专科）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消费心理学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00178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市场调查与预测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A080788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嵌入式技术（专科）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02236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可编程控制器原理与应用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A080801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房屋建筑工程（专科）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工程力学（二）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土木工程制图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建筑施工（一）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工程测量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A081310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营养、食品与健康（专科）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基础营养学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人体营养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疾病的营养防治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食品加工与保藏（专）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临床医学总论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3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计算机信息管理（专科）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高等数学（工专）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3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3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电子商务与电子政务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02316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计算机应用技术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政府经济管理概论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02120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A082229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汽车服务工程（专科）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7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7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农村财会与审计（专科）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A090620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畜牧兽医与管理（专科）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A100701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护理学（专科）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02903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02113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护理伦理学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02864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02899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02998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生物化学（三）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A100704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社区护理学（专科）#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00488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02903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药理学（一）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02864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微生物学与免疫学基础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02901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社区特殊人群保健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02899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社区常见健康问题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社区康复护理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社区护理技术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财税（独立本科段）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货币银行学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银行信贷管理学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银行会计学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00076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涉外经济法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外贸英语写作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05844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世界市场行情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07788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国际结算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国际运输与保险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B020119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餐饮管理（独立本科段）#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国外饮食文化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中国饮食文化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餐饮美学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食品营养学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宴会设计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00985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餐饮经济学导论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B020121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调查与分析（独立本科段）#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B020157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财务会计与审计（独立本科段）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基础会计学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政府与事业单位会计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B020180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会展管理（独立本科段）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工商企业管理（独立本科段）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生产与作业管理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8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商品流通概论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网络营销与策划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00900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网页设计与制作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电子商务与现代物流</w:t>
            </w:r>
          </w:p>
        </w:tc>
        <w:tc>
          <w:tcPr>
            <w:tcW w:w="61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00906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电子商务网站设计原理</w:t>
            </w:r>
          </w:p>
        </w:tc>
        <w:tc>
          <w:tcPr>
            <w:tcW w:w="60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对外经济管理概论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商法（二）</w:t>
            </w:r>
          </w:p>
        </w:tc>
        <w:tc>
          <w:tcPr>
            <w:tcW w:w="61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数量方法（二）</w:t>
            </w:r>
          </w:p>
        </w:tc>
        <w:tc>
          <w:tcPr>
            <w:tcW w:w="60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互联网数据库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电子商务法概论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电子商务与金融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6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46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napToGrid w:val="0"/>
              <w:spacing w:line="246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00997</w:t>
            </w:r>
          </w:p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电子商务安全导论</w:t>
            </w:r>
          </w:p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B020222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物业管理（独立本科段）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B020229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物流管理（独立本科段）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企业经营战略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公共事业管理（独立本科段）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非政府组织管理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03312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劳动和社会保障概论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05722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国际旅游管理（独立本科段）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B020236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会计电算化（独立本科段）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金融理论与实务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00077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金融市场学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会计制度设计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财务报表分析（一）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线性代数（经管类）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04183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概率论与数理统计（经管类）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B020256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项目管理（独立本科段）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B020277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环境保护与管理（独立本科段）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B020282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采购与供应管理（独立本科段）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03616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采购战术与运营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05374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物流企业财务管理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B020309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现代企业管理（独立本科段）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B020314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销售管理（独立本科段）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00149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国际贸易理论与实务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经济法概论（财经类）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6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B030117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保险法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票据法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05680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B030302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西方政治制度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行政组织理论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公文写作与处理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01848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公务员制度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00509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学前卫生学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00883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学前特殊儿童教育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00383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学前教育原理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学前比较教育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美育基础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2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00445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中外教育管理史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教育经济学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75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00452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教育预测与规划</w:t>
            </w:r>
          </w:p>
        </w:tc>
        <w:tc>
          <w:tcPr>
            <w:tcW w:w="55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00455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教育管理心理学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学前教育管理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spacing w:line="22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00453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教育法学</w:t>
            </w:r>
          </w:p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00413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00449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教育管理原理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教育统计与测量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发展与教育心理学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德育原理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心理健康教育（独立本科段）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05616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心理测量与评估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青少年心理卫生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团体咨询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心理的生物学基础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05619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心理咨询与辅导（一）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职业辅导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心理治疗（一）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05626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变态心理学（一）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B040125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中外教育简史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00407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小学教育心理学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中小学教育管理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初中语文教学实践与反思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00456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教育科学研究方法（二）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初中语文课程与教学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心理卫生与心理辅导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初中数学教学实践与反思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09335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义务教育班级管理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初中数学课程与教学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09289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有效教学的理论与方法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初中英语教学实践与反思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09297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初中英语课程与教学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09339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中小学生品德发展与道德教育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B040302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体育教育（独立本科段）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B050113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汉语言文学教育（独立本科段）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00541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英语教育（独立本科段）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商务英语（独立本科段）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00600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05844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国际商务英语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00090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国际贸易实务（一）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00603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外贸函电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00096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外刊经贸知识选读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人力资源管理（一）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公共关系写作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公共关系口才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中国文化概论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企业文化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现代谈判学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公关心理学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03300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现代媒体总论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国际公共关系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人际关系学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03298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创新思维理论与方法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广播电视编导（独立本科段）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B050318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广播电视新闻（独立本科段）#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音乐教育（独立本科段）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美术教育（独立本科段）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教育学（一）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数字媒体艺术（独立本科段）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B050437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艺术设计（独立本科段）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B050443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服装设计与工程（独立本科段）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B070102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数学教育（独立本科段）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B070202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物理教育（独立本科段）#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B080603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工业自动化（独立本科段）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02286</w:t>
            </w:r>
          </w:p>
        </w:tc>
        <w:tc>
          <w:tcPr>
            <w:tcW w:w="236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电力电子技术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02299</w:t>
            </w:r>
          </w:p>
        </w:tc>
        <w:tc>
          <w:tcPr>
            <w:tcW w:w="2413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工业自动化仪表与过程控制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02293</w:t>
            </w:r>
          </w:p>
        </w:tc>
        <w:tc>
          <w:tcPr>
            <w:tcW w:w="2352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检测与转换技术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电器与可编程控制器技术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计算机及应用（独立本科段）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计算机系统结构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电子技术基础（三）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04747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B080709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计算机网络管理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计算机组成原理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00342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高级语言程序设计（一）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计算机网络安全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网络操作系统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Java语言程序设计（一）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B080787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移动商务技术（独立本科段）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外经贸经营与管理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B080789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嵌入式技术（独立本科段）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02202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B080806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建筑工程（独立本科段）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概率论与数理统计（二）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结构力学（一）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02198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02439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结构力学（二）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03347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流体力学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02275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计算机基础与程序设计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00420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物理（工）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混凝土结构设计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02396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混凝土及砌体结构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02404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工程地质及土力学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02448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建筑结构试验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B081311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营养、食品与健康（独立本科段）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食品化学与分析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医学基础总论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中医营养学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流行病学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营养学（一）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临床营养学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食品加工与保藏（本）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食品毒理学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05759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社区营养学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05766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新型食品概论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05770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烹饪营养学（一）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B081726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汽车维修与检测（独立本科段）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02183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机械制图（一）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高等数学（工本）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02185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机械设计基础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02159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工程力学(一)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B082208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计算机信息管理（独立本科段）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数据库系统原理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计算机原理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00910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网络经济与企业管理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0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02628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管理经济学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02323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02142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数据结构导论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03173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软件开发工具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02382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运筹学基础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02378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04737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C++程序设计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04757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B082218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电子政务（独立本科段）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现代管理学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西方经济学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公共政策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00315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当代中国政治制度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00320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领导科学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B090403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畜牧兽医（独立本科段）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B090617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乡镇企业管理（独立本科段）#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B090624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乡镇区域发展（独立本科段）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02678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农业推广学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B100702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护理学（独立本科段）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护理学研究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精神障碍护理学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内科护理学（二）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预防医学（二）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护理学导论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外科护理学（二）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妇产科护理学（二）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儿科护理学（二）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04436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B100705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社区护理学（独立本科段）#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护理管理学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03200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预防医学（二）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社区护理学导论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社区康复护理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03005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护理教育导论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社区健康评估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社区卫生服务管理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03699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护理学研究（二）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社区精神卫生护理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04435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老年护理学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03629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中医护理学基础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B100805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药学（独立本科段）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C020116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金融管理（基础科段）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（中英合作）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C020120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金融管理（本科段）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（中英合作）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组织行为学（二）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00208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352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60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政府、政策与经济学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352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607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52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C020214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商务管理（基础科段）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（中英合作）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C020226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商务管理（本科段）</w:t>
            </w:r>
          </w:p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（中英合作）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政府、政策与经济学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00938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组织行为学（二）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风险管理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C030106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00230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合同法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公司法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证据法学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国际私法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国际经济法概论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中国法律思想史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公证与律师制度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外国法制史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00262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法律文书写作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金融法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西方法律思想史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05680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婚姻家庭法</w:t>
            </w:r>
          </w:p>
        </w:tc>
        <w:tc>
          <w:tcPr>
            <w:tcW w:w="60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C030112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法律（基础科段）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00223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中国法制史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民事诉讼法学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00244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00245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00260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刑事诉讼法学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00261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行政法学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04577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汉语言文学（本科段）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00031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中国古代文学史（二）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外国文学史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00537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50" w:lineRule="exact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00541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C050114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汉语言文学（基础科段）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00536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古代汉语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00531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中国当代文学作品选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00532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00534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外国文学作品选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00533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中国古代文学作品选（二）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C050125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商务秘书〔商务管理〕（本科段）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00058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00506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写作（一）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英语（本科段）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00087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英语翻译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00600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高级英语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日语（本科段）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现代汉语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C050207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英语（基础科段）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00595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英语阅读（一）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综合英语（二）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英语国家概况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英语阅读（二）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00831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英语语法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00597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英语写作基础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00794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综合英语（一）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C050208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日语（基础科段）</w:t>
            </w: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C050305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新闻学（本科段）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00024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普通逻辑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公共关系学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00529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文学概论（一）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00659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00658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00661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中外新闻作品研究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03708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00642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传播学概论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00662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新闻事业管理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3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C050308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新闻学（基础科段）#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00633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新闻学概论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00530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中国现代文学作品选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00653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中国新闻事业史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00034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00655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报纸编辑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00654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新闻采访写作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00853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广告学（二）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00040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03706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00657</w:t>
            </w: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新闻心理学</w:t>
            </w: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12656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00656</w:t>
            </w: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广播新闻与电视新闻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05679</w:t>
            </w:r>
          </w:p>
        </w:tc>
        <w:tc>
          <w:tcPr>
            <w:tcW w:w="2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宪法学</w:t>
            </w:r>
          </w:p>
        </w:tc>
        <w:tc>
          <w:tcPr>
            <w:tcW w:w="55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0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20" w:lineRule="exact"/>
        <w:ind w:firstLine="210" w:firstLine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说明：专业名称后面带“#”的专业表示不接受新生报考。</w:t>
      </w:r>
    </w:p>
    <w:p>
      <w:pPr>
        <w:spacing w:line="620" w:lineRule="exact"/>
        <w:rPr>
          <w:rFonts w:hint="eastAsia" w:ascii="仿宋_GB2312" w:eastAsia="仿宋_GB2312"/>
        </w:rPr>
      </w:pPr>
    </w:p>
    <w:p>
      <w:pPr>
        <w:spacing w:line="620" w:lineRule="exact"/>
        <w:rPr>
          <w:rFonts w:hint="eastAsia" w:ascii="仿宋_GB2312" w:eastAsia="仿宋_GB2312"/>
        </w:rPr>
      </w:pPr>
    </w:p>
    <w:p>
      <w:pPr>
        <w:numPr>
          <w:ins w:id="123" w:author="黄惠" w:date="2014-09-28T11:01:00Z"/>
        </w:numPr>
        <w:spacing w:line="620" w:lineRule="exact"/>
        <w:rPr>
          <w:rFonts w:hint="eastAsia" w:eastAsia="仿宋"/>
          <w:sz w:val="32"/>
        </w:rPr>
      </w:pPr>
    </w:p>
    <w:p>
      <w:pPr>
        <w:numPr>
          <w:ins w:id="124" w:author="黄惠" w:date="2014-09-28T11:01:00Z"/>
        </w:numPr>
        <w:spacing w:line="620" w:lineRule="exact"/>
        <w:rPr>
          <w:rFonts w:hint="eastAsia" w:eastAsia="仿宋"/>
          <w:sz w:val="32"/>
        </w:rPr>
      </w:pPr>
    </w:p>
    <w:p>
      <w:pPr>
        <w:numPr>
          <w:ins w:id="125" w:author="黄惠" w:date="2014-09-28T11:01:00Z"/>
        </w:numPr>
        <w:spacing w:line="620" w:lineRule="exact"/>
        <w:rPr>
          <w:rFonts w:hint="eastAsia" w:eastAsia="仿宋"/>
          <w:sz w:val="32"/>
        </w:rPr>
      </w:pPr>
    </w:p>
    <w:p>
      <w:pPr>
        <w:numPr>
          <w:ins w:id="126" w:author="黄惠" w:date="2014-09-28T13:04:00Z"/>
        </w:numPr>
        <w:spacing w:line="620" w:lineRule="exact"/>
        <w:rPr>
          <w:rFonts w:hint="eastAsia" w:ascii="黑体" w:eastAsia="黑体"/>
          <w:sz w:val="32"/>
        </w:rPr>
      </w:pPr>
    </w:p>
    <w:p>
      <w:pPr>
        <w:numPr>
          <w:ins w:id="127" w:author="黄惠" w:date="2014-09-28T13:04:00Z"/>
        </w:numPr>
        <w:spacing w:line="620" w:lineRule="exact"/>
        <w:rPr>
          <w:rFonts w:hint="eastAsia" w:ascii="黑体" w:eastAsia="黑体"/>
          <w:sz w:val="32"/>
        </w:rPr>
      </w:pPr>
    </w:p>
    <w:p>
      <w:pPr>
        <w:numPr>
          <w:ins w:id="128" w:author="黄惠" w:date="2014-09-28T13:04:00Z"/>
        </w:numPr>
        <w:spacing w:line="620" w:lineRule="exact"/>
        <w:rPr>
          <w:rFonts w:hint="eastAsia" w:ascii="黑体" w:eastAsia="黑体"/>
          <w:sz w:val="32"/>
        </w:rPr>
      </w:pPr>
    </w:p>
    <w:p>
      <w:pPr>
        <w:spacing w:line="62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附件8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2015年10月广东省高等教育自学考试开考课程使用教材一览表</w:t>
      </w:r>
    </w:p>
    <w:p/>
    <w:tbl>
      <w:tblPr>
        <w:tblStyle w:val="5"/>
        <w:tblW w:w="1420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90"/>
        <w:gridCol w:w="565"/>
        <w:gridCol w:w="3748"/>
        <w:gridCol w:w="3420"/>
        <w:gridCol w:w="2025"/>
        <w:gridCol w:w="2130"/>
        <w:gridCol w:w="17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序号</w:t>
            </w: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课程代码</w:t>
            </w:r>
          </w:p>
        </w:tc>
        <w:tc>
          <w:tcPr>
            <w:tcW w:w="37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课程名称</w:t>
            </w:r>
          </w:p>
        </w:tc>
        <w:tc>
          <w:tcPr>
            <w:tcW w:w="3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使用教材</w:t>
            </w:r>
          </w:p>
        </w:tc>
        <w:tc>
          <w:tcPr>
            <w:tcW w:w="20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作者</w:t>
            </w:r>
          </w:p>
        </w:tc>
        <w:tc>
          <w:tcPr>
            <w:tcW w:w="2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出版社</w:t>
            </w:r>
          </w:p>
        </w:tc>
        <w:tc>
          <w:tcPr>
            <w:tcW w:w="17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18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00009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政治经济学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政治经济学（财经类）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张雷声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00012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英语（一）自学教程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张敬源、张虹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00015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英语（二）自学教程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张敬源、张虹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00018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计算机应用基础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计算机应用基础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赵守香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00020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扈志明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00022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高等数学（工专）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高等数学（工专）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吴纪桃、漆毅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高等数学（工本）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高等数学（工本）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陈兆斗、高瑞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00024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普通逻辑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普通逻辑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杜国平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00031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张厚粲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00034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社会学概论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社会学概论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刘豪兴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00037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朱立元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华东师范大学出版社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00040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吴祖谋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基础会计学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基础会计学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徐泓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00043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经济法概论（财经类）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经济法概论（财经类）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李仁玉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00051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管理系统中计算机应用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管理系统中计算机应用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周山芙、赵苹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00053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对外经济管理概论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对外经济管理概论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杜奇华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管理学原理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管理学原理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白瑷峥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00055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企业会计学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企业会计学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刘东明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00058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毕克贵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00060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财政学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财政学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梅阳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00065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国民经济统计概论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国民经济统计概论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侯峰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00066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货币银行学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货币银行学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陈雨露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00067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财务管理学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财务管理学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贾国军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政府与事业单位会计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政府与事业单位会计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王合喜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商业银行业务与经营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商业银行业务与经营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马丽娟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银行信贷管理学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银行信贷管理学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陈颖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国际金融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国际金融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史燕平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金融市场学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金融市场学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李德峰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银行会计学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银行会计学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张超英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00079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保险学原理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保险学原理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张栓林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风险管理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风险管理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李晓林、何文炯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00087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英语翻译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英汉互译教程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孟庆升、张希春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基础英语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英语(上)(下)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吴顺昌、黄震华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薛荣久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国际贸易实务（一）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国际贸易实务（一）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黄国庆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中国对外贸易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中国对外贸易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黄晓玲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外贸函电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外贸函电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方春祥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外刊经贸知识选读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外刊经贸知识选读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史天陆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外贸英语写作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外贸英语写作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王关富、蒋显</w:t>
            </w:r>
            <w:r>
              <w:rPr>
                <w:rFonts w:hint="eastAsia" w:ascii="仿宋_GB2312" w:hAnsi="宋体"/>
                <w:color w:val="000000"/>
                <w:sz w:val="18"/>
              </w:rPr>
              <w:t>璟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国际市场营销学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国际市场营销学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张静中、许娟娟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00099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涉外经济法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涉外经济法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盛杰民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国际运输与保险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国际运输与保险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叶梅、黄敬阳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外经贸经营与管理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外经贸经营与管理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宋沛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世界市场行情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世界市场行情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杨逢华、林桂军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证券投资学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证券投资学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贝政新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复旦大学出版社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2005年8月第1版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现代管理学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现代管理学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刘熙瑞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工商行政管理学概论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工商行政管理学概论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许光建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00139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刘凤良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佟家栋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计量经济学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经济计量学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贺铿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中国统计出版社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企业管理概论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企业管理概论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刘仲康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生产与作业管理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生产与作业管理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张仁侠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中国税制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中国税制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梁俊娇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人力资源管理（一）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人力资源管理（一）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赵凤敏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国际企业管理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国际企业管理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徐子健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国际贸易理论与实务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国际贸易理论与实务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冷柏军、张玮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金融理论与实务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金融理论与实务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贾玉革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59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企业经营战略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企业经营战略概论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刘仲康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组织行为学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组织行为学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  彤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企业管理咨询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企业管理咨询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丁栋虹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中级财务会计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中级财务会计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杨金观、宗文龙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成本会计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成本会计学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管理会计（一）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管理会计（一）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余恕莲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资产评估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资产评估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刘玉平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00159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高级财务会计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高级财务会计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李大诚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审计学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审计学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丁瑞玲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财务报表分析（一）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财务报表分析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袁淳、吕兆德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69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会计制度设计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会计制度设计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王本哲、王尔康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程正方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劳动法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劳动法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00169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房地产法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房地产法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楼建波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消费心理学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消费心理学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市场调查与预测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市场调查与预测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周筱莲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00179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谈判与推销技巧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谈判与推销技巧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王洪耘、李先国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广告学（一）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中国广告学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汪洋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廖为建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消费经济学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消费经济学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伊志宏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79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市场营销策划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市场营销策划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杨岳全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商品流通概论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商品流通概论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贺名仑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00186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国际商务谈判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国际商务谈判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国际财务管理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国际财务管理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李胜坤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中国法制史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中国法制史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王立民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00226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知识产权法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知识产权法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吴汉东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00227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公司法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公司法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顾功耘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00228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环境与资源保护法学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环境与资源保护法学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汪劲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00229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证据法学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证据法学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江伟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00230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合同法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合同法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傅鼎生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89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00233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税法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税法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徐孟洲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民法学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民法学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郭明瑞、房绍坤、刘凯湘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民事诉讼法学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民事诉讼法学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江伟、潘剑锋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经济法概论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经济法概论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张守文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刑法学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刑法学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张明楷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国际经济法概论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国际经济法概论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余劲松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黄瑶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国际私法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国际私法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李双元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票据法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票据法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傅鼎生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00258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保险法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保险法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徐卫东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99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00259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公证与律师制度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公证与律师制度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马宏俊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刑事诉讼法学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刑事诉讼法学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汪建成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湛中乐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法律文书写作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法律文书写作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宁致远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外国法制史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外国法制史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曾尔恕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中国法律思想史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中国法律思想史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杨鹤皋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00265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西方法律思想史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西方法律思想史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徐爱国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行政管理学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行政管理学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胡象明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00292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市政学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市政学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孙亚忠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00312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政治学概论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政治学概论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王惠岩、周光辉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00315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当代中国政治制度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当代中国政治制度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包玉娥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00316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西方政治制度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西方政治制度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谭君久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00318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公共政策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公共政策学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宁  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00319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行政组织理论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行政组织理论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倪星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00320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领导科学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领导科学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黄强、彭向刚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00321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中国文化概论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中国文化概论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00322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中国行政史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中国行政史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虞崇胜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西方行政学说史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西方行政学说史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竺乾威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公文写作与处理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公文写作与处理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饶士奇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高级语言程序设计（一）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高级语言程序设计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迟成文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秘书学概论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秘书学概论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常崇宜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梁志</w:t>
            </w:r>
            <w:r>
              <w:rPr>
                <w:rFonts w:hint="eastAsia" w:ascii="仿宋_GB2312" w:hAnsi="宋体"/>
                <w:color w:val="000000"/>
                <w:sz w:val="18"/>
              </w:rPr>
              <w:t>燊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陈帼眉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学前卫生学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学前卫生学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幼儿文学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幼儿文学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祝士嫒、张美妮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吉林大学出版社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幼儿园组织与管理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幼儿园组织与管理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邢利娅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学前儿童数学教育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学前儿童数学教育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张慧和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学前教育科学研究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学前教育科学研究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杨爱华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南京师范大学出版社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学前儿童科学教育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学前儿童科学教育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廖丽英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学前儿童语言教育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学前儿童语言教育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幼儿园课程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幼儿园课程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虞永平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科学.技术.社会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科学、技术与社会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刘孝廷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学前儿童美术教育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学前儿童美术教育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屠美如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学前儿童音乐教育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学前儿童音乐教育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许卓娅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00398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韩映红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00401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学前比较教育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学前比较教育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姚伟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何晓夏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00407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小学教育心理学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小学教育心理学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章志光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小学科学教育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小学科学教育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赵学漱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00409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美育基础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美育基础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139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00412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小学班主任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小学班主任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翟天山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00413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现代教育技术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现代教育技术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乌美娜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00420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物理(工)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物理(工)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吴王杰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00429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教育学(一)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劳凯声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中外教育管理史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中外教育管理史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王炳照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教育管理原理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教育管理原理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孙绵涛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教育评估和督导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教育评估与督导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刘淑兰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华东师范大学出版社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靳希斌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教育统计与测量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教育统计与测量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漆书青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劳凯声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149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教育预测与规划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教育预测与规划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教育管理心理学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教育管理心理学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丁志强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教育科学研究方法（二）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教育科学研究方法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裴娣娜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学前教育管理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虞永平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华东师范大学出版社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00458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中小学教育管理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中小学教育管理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贺乐凡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华东师范大学出版社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中外教育简史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中外教育简史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刘德华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心理卫生与心理辅导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心理卫生与心理辅导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何艳茹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发展与教育心理学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发展与教育心理学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沈德立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课程与教学论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课程与教学论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钟启泉、张华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德育原理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德育原理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胡厚福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159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00469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教育学原理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教育学原理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成有信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00488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健康教育学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健康教育学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吕姿之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00506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写作（一）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写作（一）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徐行言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00509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机关管理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机关管理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陈广胜、胡鸿杰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00510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秘书实务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秘书实务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董继超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00514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外国秘书工作概况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外国秘书工作概况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方国雄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00522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英语国家概况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英语国家概况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余志远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00529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文学概论（一）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文学概论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童庆炳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中国现代文学作品选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中国现代文学作品选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陈思和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中国当代文学作品选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中国当代文学作品选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陈思和、宋炳辉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169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中国古代文学作品选（一）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中国古代文学作品选（一）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方智范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中国古代文学作品选（二）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中国古代文学作品选（二）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方智范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外国文学作品选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外国文学作品选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刘建军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现代汉语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现代汉语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齐沪扬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古代汉语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古代汉语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中国现代文学史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中国现代文学史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丁帆、朱晓进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中国古代文学史（一）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中国古代文学史（一）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陈洪、张峰屹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00539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中国古代文学史（二）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中国古代文学史（二）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陈洪、张峰屹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00540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外国文学史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外国文学史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孟昭毅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语言学概论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语言学概论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胡明扬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语文出版社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179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英语阅读（一）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英语阅读(一)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俞洪亮、秦旭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英语阅读（二）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英语阅读（二）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白永权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00597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英语写作基础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英语写作基础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杨俊峰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高级英语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高级英语（上下册）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王家湘、张中载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00603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杨俊峰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00604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英美文学选读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英美文学选读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张伯香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00633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项德生、郑保卫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传播学概论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传播学概论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张国良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公关心理学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公关心理学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张蕊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公关礼仪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公关礼仪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李兴国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189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公共关系策划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公共关系策划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陈先红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周安华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公关语言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公共关系语言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蒋春堂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中国新闻事业史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中国新闻事业史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丁淦林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新闻采访写作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新闻采访写作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报纸编辑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报纸编辑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闫隽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广播新闻与电视新闻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广播新闻与电视新闻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刘京林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新闻评论写作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新闻评论写作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秦</w:t>
            </w:r>
            <w:r>
              <w:rPr>
                <w:rFonts w:hint="eastAsia" w:ascii="仿宋_GB2312" w:hAnsi="宋体"/>
                <w:color w:val="000000"/>
                <w:sz w:val="18"/>
              </w:rPr>
              <w:t>珪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00659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新闻摄影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新闻摄影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毕根辉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00660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外国新闻事业史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外国新闻事业史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张允若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00661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中外新闻作品研究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中外新闻作品研究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汤世英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00662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新闻事业管理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新闻媒体经营与管理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谢新洲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00794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综合英语（一）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综合英语（一）上下册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徐克容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00795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综合英语（二）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综合英语（二）上下册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徐克容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00831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英语语法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现代英语语法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李基安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00832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英语词汇学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英语词汇学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张维友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00853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广告学（二）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广告学（二）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丁俊杰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现代汉语基础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现代汉语基础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陆俭明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00883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学前特殊儿童教育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学前特殊儿童教育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电子商务英语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电子商务英语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崔刚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刘凤良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市场营销（三）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市场营销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吕一林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国际贸易实务（三）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国际贸易实务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董瑾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商务交流（二）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商务交流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王秀村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市场信息学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市场信息学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杨小平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计算机与网络技术基础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计算机与网络技术基础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于淼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程大为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00898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互联网软件应用与开发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互联网软件应用与开发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网页设计与制作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网页设计与制作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于淼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219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电子商务案例分析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电子商务案例分析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赵守香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00906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电子商务网站设计原理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电子商务网站设计原理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于淼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网络营销与策划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网络营销与策划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褚福灵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00910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网络经济与企业管理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网络经济与企业管理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李凤云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00911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互联网数据库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互联网数据库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周志忠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00913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电子商务与金融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电子商务与金融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林政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00915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电子商务与现代物流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电子商务与现代物流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何明珂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00937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政府、政策与经济学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政府、政策与经济学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马龙龙、裴艳丽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00938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组织行为学（二）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组织行为学（二）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褚福灵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餐饮业法规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餐饮业法规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唐炳洪、虞嵘、王潭海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229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烹饪工业学（二）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烹饪工艺学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周晓燕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烹饪原料学（二）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烹饪原料学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朱水根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餐饮服务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餐饮服务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郭剑英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酒水知识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酒水知识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李勇平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餐饮经济学导论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餐饮经济学导论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邢颖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中国饮食文化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中国饮食文化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华国梁、马健鹰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餐饮美学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周明杨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翟凤英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国外饮食文化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国外饮食文化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李维冰、周爱东、林刚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00990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宴会设计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宴会设计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鞠志中、叶伯平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239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数量方法（二）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数量方法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钱小军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商法（二）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商法（二）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王峰、曾咏梅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电子商务法概论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电子商务法概论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周庆山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00997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电子商务安全导论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电子商务安全导论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蒋汉生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01848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公务员制度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公务员制度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李如海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02113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医学心理学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医学心理学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胡佩诚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02120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数据库及其应用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数据库及其应用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牛允鹏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02126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应用文写作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应用文写作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火</w:t>
            </w:r>
            <w:r>
              <w:rPr>
                <w:rFonts w:hint="eastAsia" w:ascii="仿宋_GB2312" w:hAnsi="宋体"/>
                <w:color w:val="000000"/>
                <w:sz w:val="18"/>
              </w:rPr>
              <w:t>玥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人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中国电力出版社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杨明福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数据结构导论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数据结构导论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郑诚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249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02159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工程力学（一）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工程力学（一）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蔡怀崇、张克猛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02183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机械制图（一）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机械制图（一）(含习题集)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许睦旬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02185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机械设计基础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机械设计基础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张鄂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概率论与数理统计（二）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概率论与数理统计（二）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孙洪祥 、柳金甫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02198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线性代数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线性代数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申亚男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传感器与检测技术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传感器与检测技术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樊尚春、张建民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02236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可编程控制器原理与应用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可编程控制器原理与应用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耿文学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02275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计算机基础与程序设计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计算机基础与程序设计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孙践知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电力电子技术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电力电子技术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王兆安、黄俊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2003.2.4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02293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检测与转换技术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电气测试技术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林德杰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259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02299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工业自动化仪表与过程控制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过程控制仪表及控制系统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林德杰等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2012年6月第2版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02316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计算机应用技术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计算机应用技术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  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02318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计算机组成原理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计算机组成原理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胡越明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操作系统概论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操作系统概论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谭耀铭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02324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离散数学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离散数学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辛运帏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02325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计算机系统结构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计算机系统结构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李学干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02326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操作系统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操作系统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谭耀铭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02331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数据结构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数据结构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苏仕华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02333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软件工程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软件工程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王立福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网络操作系统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网络操作系统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陈向群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269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02375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运筹学基础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运筹学基础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张学群、崔越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信息资源管理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信息资源管理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02379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雷震甲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02382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管理信息系统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管理信息系统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杨一平、马慧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倪继烈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02386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土木工程制图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土木工程制图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丁建梅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02387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工程测量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工程测量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邹永廉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建筑材料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建筑材料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赵亚丁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02391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工程力学（二）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工程力学（二）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周广春、王秋生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02393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结构力学（一）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结构力学（一）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张金生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279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混凝土及砌体结构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混凝土及砌体结构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邹超英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02398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土力学及地基基础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土力学及地基基础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杨小平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建筑施工（一）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建筑施工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方先和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02404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工程地质及土力学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工程地质及土力学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廖红建、党发宁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02439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结构力学（二）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结构力学（二）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张金生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02440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混凝土结构设计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混凝土结构设计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程文</w:t>
            </w:r>
            <w:r>
              <w:rPr>
                <w:rFonts w:hint="eastAsia" w:ascii="仿宋_GB2312" w:hAnsi="宋体"/>
                <w:color w:val="000000"/>
                <w:sz w:val="18"/>
              </w:rPr>
              <w:t>瀼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钢结构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钢结构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钟善桐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建筑经济与企业管理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建筑经济与项目管理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严薇、华建民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02448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建筑结构试验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建筑结构试验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姚振纲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02628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管理经济学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吴德庆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289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02678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农业推广学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农业推广学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许无惧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1997年版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02864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微生物学与免疫学基础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微生物学与免疫学基础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安云庆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02899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朱大年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02901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病理学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病理学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孙保存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02903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药理学（一）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药理学（一）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董志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02996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护理伦理学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护理伦理学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丛亚丽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02997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绳宇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02998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内科护理学（一）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内科护理学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姚景鹏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郭红卫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外科护理学（一）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外科护理学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顾沛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299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妇产科护理学（一）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妇产科护理学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何仲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社区护理学(一)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李春玉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护理教育导论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护理教育导论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郑修霞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护理管理学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护理管理学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周颖清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急救护理学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急救护理学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陈小杭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护理学研究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护理学研究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刘华平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03009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精神障碍护理学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精神障碍护理学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郭延庆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03010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妇产科护理学（二）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妇产科护理学（二）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何仲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03011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儿科护理学（二）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儿科护理学（二）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陈京立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03142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互联网及其应用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互联网及其应用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贾卓生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309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03173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软件开发工具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软件开发工具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方美琪、陈禹、蒋洪迅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03179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生物化学（三）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生物化学（三）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查锡良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2013年版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预防医学(二)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预防医学(二)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钟才高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03201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李小妹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湖南科学技术出版社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03202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内科护理学（二）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内科护理学（二）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姚景鹏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03203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外科护理学（二）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外科护理学（二）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顾沛 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人际关系学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人际关系学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冯兰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公共关系口才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公共关系口才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黄士平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现代谈判学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现代谈判学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蒋春堂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公共关系案例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公共关系案例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涂光晋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319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国际公共关系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国际公共关系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郭惠民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企业文化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企业文化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叶陈刚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外语教学与研究出版社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创新思维理论与方法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创新思维理论与方法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周祯祥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03299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广告运作策略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广告运作策略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黄升民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03300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现代媒体总论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现代媒体总论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金梦玉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辽宁大学出版社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03312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劳动和社会保障概论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劳动和社会保障概论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褚福灵、宋连辉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中国劳动社会保障出版社 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03347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流体力学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流体力学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刘鹤年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03349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政府经济管理概论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政府经济管理概论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孙亚忠、金乐琴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03350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社会研究方法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社会研究方法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关信平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03616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采购战术与运营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采购战术与运营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方惠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329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社区护理学导论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社区护理学导论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郑修霞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社区健康评估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社区健康评估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李春玉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社区特殊人群保健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社区特殊人群保健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刘建芬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社区常见健康问题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社区常见健康问题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陈佩云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社区护理技术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尚少梅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社区康复护理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社区康复护理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刘纯艳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社区卫生服务管理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社区卫生服务管理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傅华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社区精神卫生护理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社区精神卫生护理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刘晓虹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03629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中医护理学基础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中医护理学基础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韩丽沙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03699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护理学研究（二）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护理学研究（二）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339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03706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思想道德修养与法律基础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思想道德修养与法律基础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刘瑞复、李毅红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03708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中国近现代史纲要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中国近现代史纲要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　捷、王顺生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03709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马克思主义基本原理概论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马克思主义基本原理概论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卫兴华、赵家祥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04183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概率论与数理统计（经管类）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概率论与数理统计（经管类）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柳金甫、王义东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04184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线性代数（经管类）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线性代数（经管类）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刘吉佑、徐诚浩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武汉大学出版社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04435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老年护理学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老年护理学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尤黎明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04436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康复护理学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康复护理学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黄永禧、王宁华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04577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中国通史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中国通史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王连生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中央电大出版社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04729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大学语文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大学语文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徐中玉、陶型传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华东师范大学出版社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04730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电子技术基础（三）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电子技术基础（三）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温希东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349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04732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微型计算机及接口技术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微型计算机及接口技术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孙德文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数据库系统原理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数据库系统原理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丁宝康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04737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C++程序设计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C++程序设计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刘振安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计算机网络原理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计算机网络原理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杨明福　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经济科学出版社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04742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通信概论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通信概论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曹丽娜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2008年版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Java语言程序设计（一）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Java语言程序设计（一）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夏宽理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网络工程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网络工程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王文东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04751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计算机网络安全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计算机网络安全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梁亚声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04754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电子商务与电子政务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电子商务与电子政务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陈建斌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信息系统开发与管理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信息系统开发与管理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刘世峰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359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04767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现场调查组织与管理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现场调查组织与管理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戚少成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04775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宏观经济指标分析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宏观经济指标分析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吴汉洪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中国海关出版社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05361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物流数学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物流数学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付维潼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05362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物流英语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物流英语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毛浚纯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05364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物流企业会计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物流企业会计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刘东明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中国财政经济出版社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05372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国际物流导论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国际物流导论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王德章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05374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物流企业财务管理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物流企业财务管理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刘东明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高等教育出版社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05616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心理测量与评估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心理测量与评估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漆书青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jc w:val="left"/>
              <w:textAlignment w:val="bottom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05618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青少年心理卫生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青少年心理卫生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许百华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05619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心理咨询与辅导（一）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心理咨询与辅导（一）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instrText xml:space="preserve">HYPERLINK "http://dict.baidu.com/s?wd=</w:instrText>
            </w:r>
            <w:r>
              <w:rPr>
                <w:rFonts w:hint="eastAsia" w:ascii="仿宋_GB2312" w:hAnsi="宋体"/>
                <w:color w:val="000000"/>
                <w:sz w:val="18"/>
              </w:rPr>
              <w:instrText xml:space="preserve">烜</w:instrTex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instrText xml:space="preserve">"</w:instrTex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陶崃</w:t>
            </w:r>
            <w:r>
              <w:rPr>
                <w:rFonts w:hint="eastAsia" w:ascii="仿宋_GB2312" w:hAnsi="宋体"/>
                <w:color w:val="000000"/>
                <w:sz w:val="18"/>
              </w:rPr>
              <w:t>烜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fldChar w:fldCharType="end"/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369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05621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心理的生物学基础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心理的生物学基础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王立新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05624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心理治疗（一）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心理治疗（一）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郑日昌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05626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变态心理学（一）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变态心理学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王建平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05627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职业辅导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职业辅导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侯志瑾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05628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团体咨询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团体咨询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樊富珉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05677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法理学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周旺生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金融法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吴志攀、刘燕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05679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宪法学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宪法学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胡锦光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05680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婚姻家庭法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婚姻家庭法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马忆南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05722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公共经济学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公共经济学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华民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379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05723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非政府组织管理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非政府组织管理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马庆钰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2007年版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05728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采购谈判与供应商选择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采购谈判与供应商选择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葛建华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05734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商业组织与过程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商业组织与过程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郑称德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2008年版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医学基础总论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医学基础总论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王卫国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微生物与食品微生物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微生物与食品微生物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李平兰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基础营养学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基础营养学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苏宜香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食品加工与保藏（专）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食品加工与保藏（专）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綦菁华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人体营养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人体营养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林晓明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食品卫生学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食品卫生学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张万起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临床医学总论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临床医学总论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周晋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389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疾病的营养防治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疾病的营养防治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李淑媛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05749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中医营养学基础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中医营养学基础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05750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食品卫生法规与监督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食品卫生法规与监督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包大跃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05753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食品化学与分析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食品化学与分析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黄国伟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05755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实用卫生统计学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实用卫生统计学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康晓平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05757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流行病学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流行病学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胡永华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05759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健康教育与健康促进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健康教育与健康促进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张竞超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营养学（一）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营养学（一）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苏宜香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临床营养学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临床营养学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李淑媛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05763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中医营养学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周俭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399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食品毒理学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食品毒理学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郝卫东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新型食品概论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新型食品概论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孙长颢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食品加工与保藏（本）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食品加工与保藏（本）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綦菁华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05769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社区营养学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社区营养学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吴坤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05770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烹饪营养学（一）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烹饪营养学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路新国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北京大学医学出版社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2006年版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05844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国际商务英语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国际商务英语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王学文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2005年版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07788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国际结算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国际结算（第三版）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庞红、尹继红、沈瑞年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中国人民大学出版社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2009年6月第3版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09278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小学语文课程与教学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小学语文课程与教学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王宗海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09282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小学品德与社会教育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小学品德与社会教育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杜时忠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09284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小学音乐教育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小学音乐教育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郭声健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409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09289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有效教学的理论与方法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有效教学的理论与方法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陈晓端、龙宝新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09291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初中语文课程与教学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初中语文课程与教学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宋祥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411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09292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初中语文教学实践与反思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初中语文教学实践与反思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蔡明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412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初中数学课程与教学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初中数学课程与教学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徐文彬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413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初中数学教学实践与反思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初中数学教学实践与反思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李善良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2011年版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414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09297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初中英语课程与教学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初中英语课程与教学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王来喜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415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09298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初中英语教学实践与反思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初中英语教学实践与反思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陈文存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416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09335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义务教育班级管理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义务教育班级管理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韦庆华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417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09339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中小学生品德发展与道德教育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中小学生品德发展与道德教育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阎平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东北师范大学出版社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2010年版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418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10510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连锁与特许经营管理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企业连锁经营与管理（第二版）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肖怡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东北财经大学出版社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2009版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419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11514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电器与可编程控制器技术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电器与可编程控制器应用技术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邓则名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机械工业出版社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420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12656</w:t>
            </w:r>
          </w:p>
        </w:tc>
        <w:tc>
          <w:tcPr>
            <w:tcW w:w="37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毛泽东思想和中国特色社会主义理论体系概论</w:t>
            </w:r>
          </w:p>
        </w:tc>
        <w:tc>
          <w:tcPr>
            <w:tcW w:w="3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毛泽东思想和中国特色社会主义理论体系概论</w:t>
            </w:r>
          </w:p>
        </w:tc>
        <w:tc>
          <w:tcPr>
            <w:tcW w:w="20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钱淦荣、罗正楷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北京大学出版社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2015年版</w:t>
            </w:r>
          </w:p>
        </w:tc>
      </w:tr>
    </w:tbl>
    <w:p>
      <w:pPr>
        <w:spacing w:line="62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附件9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2015年全国电子商务中、高级职业证书课程考试时间及使用教材</w:t>
      </w:r>
    </w:p>
    <w:p>
      <w:pPr>
        <w:spacing w:line="540" w:lineRule="exact"/>
        <w:jc w:val="left"/>
        <w:rPr>
          <w:rFonts w:hint="eastAsia"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4月：</w:t>
      </w:r>
    </w:p>
    <w:tbl>
      <w:tblPr>
        <w:tblStyle w:val="5"/>
        <w:tblW w:w="13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567"/>
        <w:gridCol w:w="2847"/>
        <w:gridCol w:w="2756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1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4月18日（星期六）</w:t>
            </w:r>
          </w:p>
        </w:tc>
        <w:tc>
          <w:tcPr>
            <w:tcW w:w="574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4月19日（星期日）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上午9：00-11：30</w:t>
            </w:r>
          </w:p>
        </w:tc>
        <w:tc>
          <w:tcPr>
            <w:tcW w:w="28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下午14：30-17：00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上午9：00-11：30</w:t>
            </w:r>
          </w:p>
        </w:tc>
        <w:tc>
          <w:tcPr>
            <w:tcW w:w="29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下午14：30-17：00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电子商务中级证书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市场营销（三）（00890）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计算机与网络技术基础(00894)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网页设计与制作(00900)</w:t>
            </w:r>
          </w:p>
        </w:tc>
        <w:tc>
          <w:tcPr>
            <w:tcW w:w="299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电子商务案例分析(00902)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电子商务高级证书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互联网数据库(00911)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网络经济与企业管理（00910）</w:t>
            </w:r>
          </w:p>
        </w:tc>
        <w:tc>
          <w:tcPr>
            <w:tcW w:w="284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网络营销与策划(00908)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电子商务与现代物流(00915)</w:t>
            </w:r>
          </w:p>
        </w:tc>
        <w:tc>
          <w:tcPr>
            <w:tcW w:w="275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网页设计与制作(00900)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电子商务网站设计原理(00906)</w:t>
            </w:r>
          </w:p>
        </w:tc>
        <w:tc>
          <w:tcPr>
            <w:tcW w:w="299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电子商务与金融(00913)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电子商务概论(00896)</w:t>
            </w:r>
          </w:p>
        </w:tc>
      </w:tr>
    </w:tbl>
    <w:p>
      <w:pPr>
        <w:spacing w:line="540" w:lineRule="exact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0"/>
          <w:szCs w:val="30"/>
        </w:rPr>
        <w:t>10月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13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629"/>
        <w:gridCol w:w="2816"/>
        <w:gridCol w:w="273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10月17日（星期六）</w:t>
            </w:r>
          </w:p>
        </w:tc>
        <w:tc>
          <w:tcPr>
            <w:tcW w:w="57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10月18日（星期日）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上午9：00-11：30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下午14：30-17：00</w:t>
            </w:r>
          </w:p>
        </w:tc>
        <w:tc>
          <w:tcPr>
            <w:tcW w:w="27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上午9：00-11：30</w:t>
            </w:r>
          </w:p>
        </w:tc>
        <w:tc>
          <w:tcPr>
            <w:tcW w:w="2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下午14：30-17：00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9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电子商务中级证书</w:t>
            </w:r>
          </w:p>
        </w:tc>
        <w:tc>
          <w:tcPr>
            <w:tcW w:w="26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市场营销（三）（00890）</w:t>
            </w:r>
          </w:p>
        </w:tc>
        <w:tc>
          <w:tcPr>
            <w:tcW w:w="28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计算机与网络技术基础(00894)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网页设计与制作(00900)</w:t>
            </w:r>
          </w:p>
        </w:tc>
        <w:tc>
          <w:tcPr>
            <w:tcW w:w="298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电子商务案例分析(00902)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9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电子商务高级证书</w:t>
            </w:r>
          </w:p>
        </w:tc>
        <w:tc>
          <w:tcPr>
            <w:tcW w:w="2629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互联网数据库(00911)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网络经济与企业管理（00910）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网络营销与策划(00908)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电子商务与现代物流(00915)</w:t>
            </w:r>
          </w:p>
        </w:tc>
        <w:tc>
          <w:tcPr>
            <w:tcW w:w="2731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网页设计与制作(00900)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电子商务网站设计原理(00906)</w:t>
            </w:r>
          </w:p>
        </w:tc>
        <w:tc>
          <w:tcPr>
            <w:tcW w:w="298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电子商务与金融(00913)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电子商务概论(00896)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30"/>
          <w:szCs w:val="30"/>
        </w:rPr>
        <w:t>课程使用教材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</w:p>
    <w:tbl>
      <w:tblPr>
        <w:tblStyle w:val="5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70"/>
        <w:gridCol w:w="3285"/>
        <w:gridCol w:w="2175"/>
        <w:gridCol w:w="1455"/>
        <w:gridCol w:w="2055"/>
        <w:gridCol w:w="109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课程代码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课程名称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使用教材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作者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出版社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版次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00890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市场营销（三）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吕一林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00894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计算机与网络技术基础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计算机与网络技术基础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于淼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00896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电子商务概论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程大为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00900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网页设计与制作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于淼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00902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电子商务案例分析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电子商务案例分析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赵守香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00906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电子商务网站设计原理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电子商务网站设计原理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　淼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00908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网络营销与策划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网络营销与策划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褚福灵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经济科学出版社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00910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网络经济与企业管理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网络经济与企业管理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李凤云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辽宁教育出版社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00911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互联网数据库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互联网数据库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周志忠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00913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电子商务与金融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电子商务与金融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陈进、谢怀军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辽宁教育出版社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2015年4月考试使用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3285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电子商务与金融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林政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2015年10月考试使用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00915</w:t>
            </w:r>
          </w:p>
        </w:tc>
        <w:tc>
          <w:tcPr>
            <w:tcW w:w="32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电子商务与现代物流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电子商务与现代物流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何明珂</w:t>
            </w:r>
          </w:p>
        </w:tc>
        <w:tc>
          <w:tcPr>
            <w:tcW w:w="205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宋体" w:eastAsia="仿宋_GB2312" w:cs="宋体"/>
          <w:sz w:val="32"/>
          <w:szCs w:val="18"/>
        </w:rPr>
      </w:pPr>
    </w:p>
    <w:p>
      <w:pPr>
        <w:rPr>
          <w:rFonts w:hint="eastAsia" w:ascii="仿宋_GB2312" w:eastAsia="仿宋_GB2312"/>
        </w:rPr>
      </w:pPr>
    </w:p>
    <w:p/>
    <w:sectPr>
      <w:footerReference r:id="rId3" w:type="default"/>
      <w:pgSz w:w="16838" w:h="11906" w:orient="landscape"/>
      <w:pgMar w:top="1803" w:right="1157" w:bottom="1463" w:left="1157" w:header="851" w:footer="992" w:gutter="0"/>
      <w:cols w:space="720" w:num="1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2241C"/>
    <w:rsid w:val="0DF22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2017-06-09T07:58:00Z</dcterms:created>
  <dc:creator>.</dc:creator>
  <cp:lastModifiedBy>.</cp:lastModifiedBy>
  <dcterms:modified xsi:type="dcterms:W3CDTF">2017-06-09T07:59:12Z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